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3A82" w:rsidRDefault="00D43A82" w:rsidP="00D43A82">
      <w:pPr>
        <w:tabs>
          <w:tab w:val="left" w:pos="360"/>
          <w:tab w:val="left" w:pos="720"/>
        </w:tabs>
        <w:suppressAutoHyphens/>
        <w:jc w:val="center"/>
        <w:rPr>
          <w:rFonts w:ascii="Arial" w:eastAsia="MS Mincho" w:hAnsi="Arial" w:cs="Arial"/>
          <w:b/>
          <w:bCs/>
          <w:color w:val="FF0000"/>
          <w:sz w:val="28"/>
          <w:szCs w:val="20"/>
        </w:rPr>
      </w:pPr>
      <w:r>
        <w:rPr>
          <w:rFonts w:ascii="Arial" w:hAnsi="Arial" w:cs="Arial"/>
          <w:b/>
          <w:bCs/>
          <w:color w:val="003CA3"/>
          <w:sz w:val="28"/>
          <w:szCs w:val="28"/>
        </w:rPr>
        <w:t>Typical Specification</w:t>
      </w:r>
    </w:p>
    <w:p w:rsidR="00D43A82" w:rsidRDefault="00D43A82" w:rsidP="00D43A82">
      <w:pPr>
        <w:tabs>
          <w:tab w:val="left" w:pos="360"/>
          <w:tab w:val="left" w:pos="720"/>
        </w:tabs>
        <w:suppressAutoHyphens/>
        <w:rPr>
          <w:rFonts w:ascii="Arial" w:eastAsia="MS Mincho" w:hAnsi="Arial" w:cs="Arial"/>
          <w:b/>
          <w:bCs/>
          <w:color w:val="FF0000"/>
          <w:sz w:val="28"/>
          <w:szCs w:val="20"/>
        </w:rPr>
      </w:pPr>
    </w:p>
    <w:p w:rsidR="00D43A82" w:rsidRDefault="00D43A82" w:rsidP="00D43A82">
      <w:pPr>
        <w:tabs>
          <w:tab w:val="left" w:pos="360"/>
          <w:tab w:val="left" w:pos="720"/>
        </w:tabs>
        <w:suppressAutoHyphens/>
        <w:jc w:val="center"/>
        <w:rPr>
          <w:rFonts w:ascii="Arial" w:eastAsia="MS Mincho" w:hAnsi="Arial" w:cs="Arial"/>
          <w:b/>
          <w:bCs/>
          <w:sz w:val="28"/>
          <w:szCs w:val="20"/>
        </w:rPr>
      </w:pPr>
      <w:r>
        <w:rPr>
          <w:rFonts w:ascii="Arial" w:eastAsia="MS Mincho" w:hAnsi="Arial" w:cs="Arial"/>
          <w:b/>
          <w:bCs/>
          <w:sz w:val="28"/>
          <w:szCs w:val="20"/>
        </w:rPr>
        <w:t>Three-Phase Solid Dielectric Front Access Multi</w:t>
      </w:r>
      <w:r w:rsidR="005B2BDD">
        <w:rPr>
          <w:rFonts w:ascii="Arial" w:eastAsia="MS Mincho" w:hAnsi="Arial" w:cs="Arial"/>
          <w:b/>
          <w:bCs/>
          <w:sz w:val="28"/>
          <w:szCs w:val="20"/>
        </w:rPr>
        <w:t>-</w:t>
      </w:r>
      <w:r>
        <w:rPr>
          <w:rFonts w:ascii="Arial" w:eastAsia="MS Mincho" w:hAnsi="Arial" w:cs="Arial"/>
          <w:b/>
          <w:bCs/>
          <w:sz w:val="28"/>
          <w:szCs w:val="20"/>
        </w:rPr>
        <w:t xml:space="preserve">way Switch </w:t>
      </w:r>
    </w:p>
    <w:p w:rsidR="00D43A82" w:rsidRDefault="00D43A82" w:rsidP="00D43A82">
      <w:pPr>
        <w:tabs>
          <w:tab w:val="left" w:pos="360"/>
          <w:tab w:val="left" w:pos="720"/>
        </w:tabs>
        <w:suppressAutoHyphens/>
        <w:jc w:val="center"/>
        <w:rPr>
          <w:rFonts w:ascii="Arial" w:eastAsia="MS Mincho" w:hAnsi="Arial" w:cs="Arial"/>
          <w:b/>
          <w:bCs/>
          <w:sz w:val="28"/>
          <w:szCs w:val="20"/>
        </w:rPr>
      </w:pPr>
    </w:p>
    <w:p w:rsidR="00D43A82" w:rsidRDefault="00D43A82" w:rsidP="00D43A82">
      <w:pPr>
        <w:rPr>
          <w:rFonts w:ascii="Arial" w:hAnsi="Arial" w:cs="Arial"/>
          <w:b/>
        </w:rPr>
      </w:pPr>
      <w:r>
        <w:rPr>
          <w:rFonts w:ascii="Arial" w:hAnsi="Arial" w:cs="Arial"/>
          <w:b/>
        </w:rPr>
        <w:t>Part 1-GENERAL</w:t>
      </w:r>
    </w:p>
    <w:p w:rsidR="00D43A82" w:rsidRDefault="00D43A82" w:rsidP="00D43A82">
      <w:pPr>
        <w:rPr>
          <w:rFonts w:ascii="Arial" w:hAnsi="Arial" w:cs="Arial"/>
        </w:rPr>
      </w:pPr>
    </w:p>
    <w:p w:rsidR="00D43A82" w:rsidRDefault="00D43A82" w:rsidP="0008406A">
      <w:pPr>
        <w:pStyle w:val="ListParagraph"/>
        <w:numPr>
          <w:ilvl w:val="1"/>
          <w:numId w:val="3"/>
        </w:numPr>
        <w:spacing w:after="200" w:line="276" w:lineRule="auto"/>
        <w:rPr>
          <w:rFonts w:ascii="Arial" w:hAnsi="Arial" w:cs="Arial"/>
          <w:b/>
          <w:sz w:val="20"/>
          <w:szCs w:val="20"/>
        </w:rPr>
      </w:pPr>
      <w:r>
        <w:rPr>
          <w:rFonts w:ascii="Arial" w:hAnsi="Arial" w:cs="Arial"/>
          <w:b/>
          <w:sz w:val="20"/>
          <w:szCs w:val="20"/>
        </w:rPr>
        <w:t xml:space="preserve"> DESCRIPTION</w:t>
      </w:r>
    </w:p>
    <w:p w:rsidR="00D43A82" w:rsidRDefault="00D43A82" w:rsidP="00D43A82">
      <w:pPr>
        <w:pStyle w:val="ListParagraph"/>
        <w:spacing w:after="200" w:line="276" w:lineRule="auto"/>
        <w:ind w:left="360"/>
        <w:rPr>
          <w:rFonts w:ascii="Arial" w:hAnsi="Arial" w:cs="Arial"/>
          <w:sz w:val="20"/>
          <w:szCs w:val="20"/>
        </w:rPr>
      </w:pPr>
    </w:p>
    <w:p w:rsidR="00D43A82" w:rsidRDefault="00D43A82" w:rsidP="00D43A82">
      <w:pPr>
        <w:pStyle w:val="ListParagraph"/>
        <w:spacing w:after="200" w:line="276" w:lineRule="auto"/>
        <w:ind w:left="0"/>
        <w:rPr>
          <w:rFonts w:ascii="Arial" w:hAnsi="Arial" w:cs="Arial"/>
          <w:sz w:val="20"/>
          <w:szCs w:val="20"/>
        </w:rPr>
      </w:pPr>
      <w:r>
        <w:rPr>
          <w:rFonts w:ascii="Arial" w:hAnsi="Arial" w:cs="Arial"/>
          <w:sz w:val="20"/>
          <w:szCs w:val="20"/>
        </w:rPr>
        <w:t xml:space="preserve">The switch shall consist of a solid dielectric insulated manually operated load break switches and resettable vacuum fault interrupter electronically controlled.  </w:t>
      </w:r>
    </w:p>
    <w:p w:rsidR="00D43A82" w:rsidRDefault="00D43A82" w:rsidP="00D43A82">
      <w:pPr>
        <w:pStyle w:val="ListParagraph"/>
        <w:tabs>
          <w:tab w:val="left" w:pos="4080"/>
        </w:tabs>
        <w:ind w:left="1080"/>
        <w:rPr>
          <w:rFonts w:ascii="Arial" w:hAnsi="Arial" w:cs="Arial"/>
          <w:sz w:val="20"/>
          <w:szCs w:val="20"/>
        </w:rPr>
      </w:pPr>
    </w:p>
    <w:p w:rsidR="00D43A82" w:rsidRDefault="00D43A82" w:rsidP="0008406A">
      <w:pPr>
        <w:pStyle w:val="ListParagraph"/>
        <w:numPr>
          <w:ilvl w:val="1"/>
          <w:numId w:val="3"/>
        </w:numPr>
        <w:spacing w:after="200" w:line="276" w:lineRule="auto"/>
        <w:rPr>
          <w:rFonts w:ascii="Arial" w:hAnsi="Arial" w:cs="Arial"/>
          <w:b/>
          <w:sz w:val="20"/>
          <w:szCs w:val="20"/>
        </w:rPr>
      </w:pPr>
      <w:r>
        <w:rPr>
          <w:rFonts w:ascii="Arial" w:hAnsi="Arial" w:cs="Arial"/>
          <w:b/>
          <w:sz w:val="20"/>
          <w:szCs w:val="20"/>
        </w:rPr>
        <w:t xml:space="preserve"> QUALITY ASSURANCE</w:t>
      </w:r>
    </w:p>
    <w:p w:rsidR="00D43A82" w:rsidRDefault="00D43A82" w:rsidP="00D43A82">
      <w:pPr>
        <w:pStyle w:val="ListParagraph"/>
        <w:spacing w:after="200" w:line="276" w:lineRule="auto"/>
        <w:ind w:left="360"/>
        <w:rPr>
          <w:rFonts w:ascii="Arial" w:hAnsi="Arial" w:cs="Arial"/>
          <w:sz w:val="20"/>
          <w:szCs w:val="20"/>
        </w:rPr>
      </w:pPr>
    </w:p>
    <w:p w:rsidR="00D43A82" w:rsidRDefault="00D43A82" w:rsidP="0008406A">
      <w:pPr>
        <w:pStyle w:val="ListParagraph"/>
        <w:numPr>
          <w:ilvl w:val="0"/>
          <w:numId w:val="1"/>
        </w:numPr>
        <w:ind w:left="720"/>
        <w:rPr>
          <w:rFonts w:ascii="Arial" w:hAnsi="Arial" w:cs="Arial"/>
          <w:sz w:val="20"/>
          <w:szCs w:val="20"/>
        </w:rPr>
      </w:pPr>
      <w:r>
        <w:rPr>
          <w:rFonts w:ascii="Arial" w:hAnsi="Arial" w:cs="Arial"/>
          <w:sz w:val="20"/>
          <w:szCs w:val="20"/>
        </w:rPr>
        <w:t xml:space="preserve">Manufacturer Qualifications:  The chosen manufacturer shall have at least 10 years experience in manufacturing solid dielectric insulated medium voltage switchgear. The manufacturer shall be completely and solely responsible for the performance of the fault interrupter as rated.  </w:t>
      </w:r>
      <w:r>
        <w:rPr>
          <w:rFonts w:ascii="Arial" w:hAnsi="Arial" w:cs="Arial"/>
          <w:sz w:val="20"/>
          <w:szCs w:val="20"/>
        </w:rPr>
        <w:tab/>
      </w:r>
    </w:p>
    <w:p w:rsidR="00D43A82" w:rsidRDefault="00D43A82" w:rsidP="00D43A82">
      <w:pPr>
        <w:pStyle w:val="ListParagraph"/>
        <w:rPr>
          <w:rFonts w:ascii="Arial" w:hAnsi="Arial" w:cs="Arial"/>
          <w:sz w:val="20"/>
          <w:szCs w:val="20"/>
        </w:rPr>
      </w:pPr>
    </w:p>
    <w:p w:rsidR="00D43A82" w:rsidRDefault="00D43A82" w:rsidP="0008406A">
      <w:pPr>
        <w:pStyle w:val="ListParagraph"/>
        <w:numPr>
          <w:ilvl w:val="0"/>
          <w:numId w:val="1"/>
        </w:numPr>
        <w:ind w:left="720"/>
        <w:rPr>
          <w:rFonts w:ascii="Arial" w:hAnsi="Arial" w:cs="Arial"/>
          <w:sz w:val="20"/>
          <w:szCs w:val="20"/>
        </w:rPr>
      </w:pPr>
      <w:r>
        <w:rPr>
          <w:rFonts w:ascii="Arial" w:hAnsi="Arial" w:cs="Arial"/>
          <w:sz w:val="20"/>
          <w:szCs w:val="20"/>
        </w:rPr>
        <w:t xml:space="preserve">The manufacturer shall furnish certification of ratings of the switch upon request. </w:t>
      </w:r>
    </w:p>
    <w:p w:rsidR="00D43A82" w:rsidRDefault="00D43A82" w:rsidP="00D43A82">
      <w:pPr>
        <w:pStyle w:val="ListParagraph"/>
        <w:rPr>
          <w:rFonts w:ascii="Arial" w:hAnsi="Arial" w:cs="Arial"/>
          <w:sz w:val="20"/>
          <w:szCs w:val="20"/>
        </w:rPr>
      </w:pPr>
    </w:p>
    <w:p w:rsidR="00D43A82" w:rsidRDefault="00D43A82" w:rsidP="0008406A">
      <w:pPr>
        <w:pStyle w:val="BodyTextIndent"/>
        <w:numPr>
          <w:ilvl w:val="0"/>
          <w:numId w:val="1"/>
        </w:numPr>
        <w:spacing w:after="0" w:line="240" w:lineRule="auto"/>
        <w:ind w:left="720"/>
        <w:rPr>
          <w:rFonts w:ascii="Arial" w:hAnsi="Arial" w:cs="Arial"/>
          <w:sz w:val="20"/>
          <w:szCs w:val="20"/>
        </w:rPr>
      </w:pPr>
      <w:r>
        <w:rPr>
          <w:rFonts w:ascii="Arial" w:hAnsi="Arial" w:cs="Arial"/>
          <w:sz w:val="20"/>
          <w:szCs w:val="20"/>
        </w:rPr>
        <w:t>The switch shall comply with requirements of the latest revision of applicable industry standards, including:</w:t>
      </w:r>
    </w:p>
    <w:p w:rsidR="00D43A82" w:rsidRDefault="00D43A82" w:rsidP="00D43A82">
      <w:pPr>
        <w:pStyle w:val="BodyTextIndent"/>
        <w:spacing w:after="0" w:line="240" w:lineRule="auto"/>
        <w:ind w:left="720"/>
        <w:rPr>
          <w:rFonts w:ascii="Arial" w:hAnsi="Arial" w:cs="Arial"/>
          <w:sz w:val="20"/>
          <w:szCs w:val="20"/>
        </w:rPr>
      </w:pPr>
    </w:p>
    <w:p w:rsidR="00D43A82" w:rsidRDefault="00D43A82" w:rsidP="00D43A82">
      <w:pPr>
        <w:pStyle w:val="BodyTextIndent"/>
        <w:spacing w:after="0" w:line="240" w:lineRule="auto"/>
        <w:ind w:left="720"/>
        <w:rPr>
          <w:rFonts w:ascii="Arial" w:hAnsi="Arial" w:cs="Arial"/>
          <w:sz w:val="20"/>
          <w:szCs w:val="20"/>
        </w:rPr>
      </w:pPr>
      <w:r>
        <w:rPr>
          <w:rFonts w:ascii="Arial" w:hAnsi="Arial" w:cs="Arial"/>
          <w:sz w:val="20"/>
          <w:szCs w:val="20"/>
        </w:rPr>
        <w:t>IEEE C57.12.28, IEEE C37.74, IEEE C37.60, ANSI/IEEE 386, IEC60529, IEEE 592</w:t>
      </w:r>
    </w:p>
    <w:p w:rsidR="00D43A82" w:rsidRDefault="00D43A82" w:rsidP="00D43A82">
      <w:pPr>
        <w:pStyle w:val="BodyTextIndent"/>
        <w:spacing w:after="0" w:line="240" w:lineRule="auto"/>
        <w:ind w:left="72"/>
        <w:rPr>
          <w:rFonts w:ascii="Arial" w:hAnsi="Arial" w:cs="Arial"/>
          <w:sz w:val="20"/>
          <w:szCs w:val="20"/>
        </w:rPr>
      </w:pPr>
    </w:p>
    <w:p w:rsidR="00D43A82" w:rsidRPr="005B2BDD" w:rsidRDefault="00D43A82" w:rsidP="0008406A">
      <w:pPr>
        <w:pStyle w:val="ListParagraph"/>
        <w:numPr>
          <w:ilvl w:val="0"/>
          <w:numId w:val="1"/>
        </w:numPr>
        <w:ind w:left="720"/>
        <w:rPr>
          <w:rFonts w:ascii="Arial" w:hAnsi="Arial" w:cs="Arial"/>
          <w:sz w:val="20"/>
          <w:szCs w:val="20"/>
        </w:rPr>
      </w:pPr>
      <w:r w:rsidRPr="005B2BDD">
        <w:rPr>
          <w:rFonts w:ascii="Arial" w:hAnsi="Arial" w:cs="Arial"/>
          <w:sz w:val="20"/>
          <w:szCs w:val="20"/>
        </w:rPr>
        <w:t xml:space="preserve">The switch shall be tested to IEC 60529 for </w:t>
      </w:r>
      <w:proofErr w:type="spellStart"/>
      <w:r w:rsidRPr="005B2BDD">
        <w:rPr>
          <w:rFonts w:ascii="Arial" w:hAnsi="Arial" w:cs="Arial"/>
          <w:sz w:val="20"/>
          <w:szCs w:val="20"/>
        </w:rPr>
        <w:t>submersibilty</w:t>
      </w:r>
      <w:proofErr w:type="spellEnd"/>
      <w:r w:rsidRPr="005B2BDD">
        <w:rPr>
          <w:rFonts w:ascii="Arial" w:hAnsi="Arial" w:cs="Arial"/>
          <w:sz w:val="20"/>
          <w:szCs w:val="20"/>
        </w:rPr>
        <w:t xml:space="preserve">.  </w:t>
      </w:r>
      <w:r w:rsidR="00220B35" w:rsidRPr="005B2BDD">
        <w:rPr>
          <w:rFonts w:ascii="Arial" w:hAnsi="Arial" w:cs="Arial"/>
          <w:sz w:val="20"/>
          <w:szCs w:val="20"/>
        </w:rPr>
        <w:t>The switch shall be rated IP68 for 7 days with a 10 foot head of water.</w:t>
      </w:r>
    </w:p>
    <w:p w:rsidR="00D43A82" w:rsidRDefault="00D43A82" w:rsidP="00D43A82">
      <w:pPr>
        <w:pStyle w:val="ListParagraph"/>
        <w:rPr>
          <w:rFonts w:ascii="Arial" w:hAnsi="Arial" w:cs="Arial"/>
          <w:sz w:val="20"/>
          <w:szCs w:val="20"/>
        </w:rPr>
      </w:pPr>
    </w:p>
    <w:p w:rsidR="00D43A82" w:rsidRDefault="00D43A82" w:rsidP="0008406A">
      <w:pPr>
        <w:pStyle w:val="ListParagraph"/>
        <w:numPr>
          <w:ilvl w:val="0"/>
          <w:numId w:val="1"/>
        </w:numPr>
        <w:ind w:left="720"/>
        <w:rPr>
          <w:rFonts w:ascii="Arial" w:hAnsi="Arial" w:cs="Arial"/>
          <w:sz w:val="20"/>
          <w:szCs w:val="20"/>
        </w:rPr>
      </w:pPr>
      <w:r>
        <w:rPr>
          <w:rFonts w:ascii="Arial" w:hAnsi="Arial" w:cs="Arial"/>
          <w:sz w:val="20"/>
          <w:szCs w:val="20"/>
        </w:rPr>
        <w:t xml:space="preserve">The switch manufacturer shall be </w:t>
      </w:r>
      <w:r w:rsidR="00D24B20" w:rsidRPr="00A400DB">
        <w:rPr>
          <w:rFonts w:ascii="Arial" w:hAnsi="Arial" w:cs="Arial"/>
          <w:bCs/>
          <w:sz w:val="20"/>
          <w:szCs w:val="20"/>
        </w:rPr>
        <w:t>ISO 9001 and 14001</w:t>
      </w:r>
      <w:r w:rsidR="00D24B20">
        <w:rPr>
          <w:rFonts w:ascii="Arial" w:hAnsi="Arial" w:cs="Arial"/>
          <w:bCs/>
          <w:sz w:val="20"/>
          <w:szCs w:val="20"/>
        </w:rPr>
        <w:t xml:space="preserve"> </w:t>
      </w:r>
      <w:r w:rsidR="00D24B20" w:rsidRPr="00A400DB">
        <w:rPr>
          <w:rFonts w:ascii="Arial" w:hAnsi="Arial" w:cs="Arial"/>
          <w:bCs/>
          <w:sz w:val="20"/>
          <w:szCs w:val="20"/>
        </w:rPr>
        <w:t>certified</w:t>
      </w:r>
      <w:r w:rsidR="00D24B20">
        <w:rPr>
          <w:rFonts w:ascii="Arial" w:hAnsi="Arial" w:cs="Arial"/>
          <w:sz w:val="20"/>
          <w:szCs w:val="20"/>
        </w:rPr>
        <w:t>.</w:t>
      </w:r>
      <w:bookmarkStart w:id="0" w:name="_GoBack"/>
      <w:bookmarkEnd w:id="0"/>
    </w:p>
    <w:p w:rsidR="00D43A82" w:rsidRDefault="00D43A82" w:rsidP="00D43A82">
      <w:pPr>
        <w:pStyle w:val="ListParagraph"/>
        <w:rPr>
          <w:rFonts w:ascii="Arial" w:hAnsi="Arial" w:cs="Arial"/>
          <w:sz w:val="20"/>
          <w:szCs w:val="20"/>
        </w:rPr>
      </w:pPr>
    </w:p>
    <w:p w:rsidR="00D43A82" w:rsidRDefault="00D43A82" w:rsidP="0008406A">
      <w:pPr>
        <w:pStyle w:val="ListParagraph"/>
        <w:numPr>
          <w:ilvl w:val="0"/>
          <w:numId w:val="1"/>
        </w:numPr>
        <w:ind w:left="720"/>
        <w:rPr>
          <w:rFonts w:ascii="Arial" w:hAnsi="Arial" w:cs="Arial"/>
          <w:sz w:val="20"/>
          <w:szCs w:val="20"/>
        </w:rPr>
      </w:pPr>
      <w:r>
        <w:rPr>
          <w:rFonts w:ascii="Arial" w:hAnsi="Arial" w:cs="Arial"/>
          <w:sz w:val="20"/>
          <w:szCs w:val="20"/>
        </w:rPr>
        <w:t>The switch shall be RUS approved</w:t>
      </w:r>
    </w:p>
    <w:p w:rsidR="00D43A82" w:rsidRDefault="00D43A82" w:rsidP="00D43A82">
      <w:pPr>
        <w:pStyle w:val="ListParagraph"/>
        <w:ind w:left="1080"/>
        <w:rPr>
          <w:rFonts w:ascii="Arial" w:hAnsi="Arial" w:cs="Arial"/>
          <w:sz w:val="20"/>
          <w:szCs w:val="20"/>
        </w:rPr>
      </w:pPr>
    </w:p>
    <w:p w:rsidR="00D43A82" w:rsidRDefault="00D43A82" w:rsidP="00D43A82">
      <w:pPr>
        <w:pStyle w:val="ListParagraph"/>
        <w:ind w:left="1080"/>
        <w:rPr>
          <w:rFonts w:ascii="Arial" w:hAnsi="Arial" w:cs="Arial"/>
          <w:sz w:val="20"/>
          <w:szCs w:val="20"/>
        </w:rPr>
      </w:pPr>
    </w:p>
    <w:p w:rsidR="00D43A82" w:rsidRDefault="00D43A82" w:rsidP="0008406A">
      <w:pPr>
        <w:pStyle w:val="ListParagraph"/>
        <w:numPr>
          <w:ilvl w:val="1"/>
          <w:numId w:val="3"/>
        </w:numPr>
        <w:spacing w:after="200" w:line="276" w:lineRule="auto"/>
        <w:rPr>
          <w:rFonts w:ascii="Arial" w:hAnsi="Arial" w:cs="Arial"/>
          <w:b/>
          <w:sz w:val="20"/>
          <w:szCs w:val="20"/>
        </w:rPr>
      </w:pPr>
      <w:r>
        <w:rPr>
          <w:rFonts w:ascii="Arial" w:hAnsi="Arial" w:cs="Arial"/>
          <w:b/>
          <w:sz w:val="20"/>
          <w:szCs w:val="20"/>
        </w:rPr>
        <w:t xml:space="preserve"> DELIVERY, STORAGE, AND HANDLING</w:t>
      </w:r>
    </w:p>
    <w:p w:rsidR="00D43A82" w:rsidRDefault="00D43A82" w:rsidP="00D43A82">
      <w:pPr>
        <w:pStyle w:val="ListParagraph"/>
        <w:spacing w:after="200" w:line="276" w:lineRule="auto"/>
        <w:ind w:left="360"/>
        <w:rPr>
          <w:rFonts w:ascii="Arial" w:hAnsi="Arial" w:cs="Arial"/>
          <w:sz w:val="20"/>
          <w:szCs w:val="20"/>
        </w:rPr>
      </w:pPr>
    </w:p>
    <w:p w:rsidR="00D43A82" w:rsidRDefault="00D43A82" w:rsidP="0008406A">
      <w:pPr>
        <w:pStyle w:val="ListParagraph"/>
        <w:numPr>
          <w:ilvl w:val="0"/>
          <w:numId w:val="4"/>
        </w:numPr>
        <w:spacing w:after="200" w:line="276" w:lineRule="auto"/>
        <w:ind w:left="720"/>
        <w:rPr>
          <w:rFonts w:ascii="Arial" w:hAnsi="Arial" w:cs="Arial"/>
          <w:sz w:val="20"/>
          <w:szCs w:val="20"/>
        </w:rPr>
      </w:pPr>
      <w:r>
        <w:rPr>
          <w:rFonts w:ascii="Arial" w:hAnsi="Arial" w:cs="Arial"/>
          <w:sz w:val="20"/>
          <w:szCs w:val="20"/>
        </w:rPr>
        <w:t xml:space="preserve">The switch shall be shipped preassembled at the factory. No field assembly shall be required. </w:t>
      </w:r>
    </w:p>
    <w:p w:rsidR="00D43A82" w:rsidRDefault="00D43A82" w:rsidP="00D43A82">
      <w:pPr>
        <w:pStyle w:val="ListParagraph"/>
        <w:spacing w:after="200" w:line="276" w:lineRule="auto"/>
        <w:rPr>
          <w:rFonts w:ascii="Arial" w:hAnsi="Arial" w:cs="Arial"/>
          <w:sz w:val="20"/>
          <w:szCs w:val="20"/>
        </w:rPr>
      </w:pPr>
    </w:p>
    <w:p w:rsidR="00D43A82" w:rsidRDefault="00D43A82" w:rsidP="0008406A">
      <w:pPr>
        <w:pStyle w:val="ListParagraph"/>
        <w:numPr>
          <w:ilvl w:val="0"/>
          <w:numId w:val="4"/>
        </w:numPr>
        <w:spacing w:after="200" w:line="276" w:lineRule="auto"/>
        <w:ind w:left="720"/>
        <w:rPr>
          <w:rFonts w:ascii="Arial" w:hAnsi="Arial" w:cs="Arial"/>
          <w:sz w:val="20"/>
          <w:szCs w:val="20"/>
        </w:rPr>
      </w:pPr>
      <w:r>
        <w:rPr>
          <w:rFonts w:ascii="Arial" w:hAnsi="Arial" w:cs="Arial"/>
          <w:sz w:val="20"/>
          <w:szCs w:val="20"/>
        </w:rPr>
        <w:t xml:space="preserve">The contractor, if applicable, shall handle, transfer and move the switches in accordance with manufacturer’s recommendations.  </w:t>
      </w:r>
    </w:p>
    <w:p w:rsidR="00D43A82" w:rsidRDefault="00D43A82" w:rsidP="00D43A82">
      <w:pPr>
        <w:rPr>
          <w:rFonts w:ascii="Arial" w:hAnsi="Arial" w:cs="Arial"/>
          <w:b/>
        </w:rPr>
      </w:pPr>
    </w:p>
    <w:p w:rsidR="00D43A82" w:rsidRDefault="00D43A82" w:rsidP="00D43A82">
      <w:pPr>
        <w:rPr>
          <w:rFonts w:ascii="Arial" w:hAnsi="Arial" w:cs="Arial"/>
          <w:b/>
        </w:rPr>
      </w:pPr>
      <w:r>
        <w:rPr>
          <w:rFonts w:ascii="Arial" w:hAnsi="Arial" w:cs="Arial"/>
          <w:b/>
        </w:rPr>
        <w:t>PART 2-PRODUCTS</w:t>
      </w:r>
    </w:p>
    <w:p w:rsidR="00D43A82" w:rsidRDefault="00D43A82" w:rsidP="00D43A82">
      <w:pPr>
        <w:rPr>
          <w:rFonts w:ascii="Arial" w:hAnsi="Arial" w:cs="Arial"/>
          <w:b/>
        </w:rPr>
      </w:pPr>
    </w:p>
    <w:p w:rsidR="00D43A82" w:rsidRDefault="00D43A82" w:rsidP="00D43A82">
      <w:pPr>
        <w:rPr>
          <w:rFonts w:ascii="Arial" w:hAnsi="Arial" w:cs="Arial"/>
          <w:b/>
          <w:sz w:val="20"/>
          <w:szCs w:val="20"/>
        </w:rPr>
      </w:pPr>
      <w:r>
        <w:rPr>
          <w:rFonts w:ascii="Arial" w:hAnsi="Arial" w:cs="Arial"/>
          <w:b/>
          <w:sz w:val="20"/>
          <w:szCs w:val="20"/>
        </w:rPr>
        <w:t>2.1 SWITCH CONFIGURATION</w:t>
      </w:r>
    </w:p>
    <w:p w:rsidR="00D43A82" w:rsidRDefault="00D43A82" w:rsidP="00D43A82">
      <w:pPr>
        <w:rPr>
          <w:rFonts w:ascii="Arial" w:hAnsi="Arial" w:cs="Arial"/>
          <w:sz w:val="20"/>
          <w:szCs w:val="20"/>
        </w:rPr>
      </w:pPr>
    </w:p>
    <w:p w:rsidR="00D43A82" w:rsidRDefault="00D43A82" w:rsidP="0008406A">
      <w:pPr>
        <w:pStyle w:val="BodyText2"/>
        <w:numPr>
          <w:ilvl w:val="0"/>
          <w:numId w:val="5"/>
        </w:numPr>
        <w:ind w:left="720"/>
        <w:rPr>
          <w:rFonts w:cs="Arial"/>
          <w:sz w:val="20"/>
        </w:rPr>
      </w:pPr>
      <w:r>
        <w:rPr>
          <w:rFonts w:cs="Arial"/>
          <w:sz w:val="20"/>
        </w:rPr>
        <w:t>Each switch shall be</w:t>
      </w:r>
      <w:r w:rsidR="00460B90">
        <w:rPr>
          <w:rFonts w:cs="Arial"/>
          <w:sz w:val="20"/>
        </w:rPr>
        <w:t xml:space="preserve"> equipped with 3-phase Trident</w:t>
      </w:r>
      <w:r>
        <w:rPr>
          <w:rFonts w:cs="Arial"/>
          <w:sz w:val="20"/>
        </w:rPr>
        <w:t xml:space="preserve"> load break switch ways and 3-p</w:t>
      </w:r>
      <w:r w:rsidR="00460B90">
        <w:rPr>
          <w:rFonts w:cs="Arial"/>
          <w:sz w:val="20"/>
        </w:rPr>
        <w:t>hase Trident</w:t>
      </w:r>
      <w:r>
        <w:rPr>
          <w:rFonts w:cs="Arial"/>
          <w:sz w:val="20"/>
        </w:rPr>
        <w:t xml:space="preserve"> fault interrupter ways, as indicated on the one-line diagram</w:t>
      </w:r>
    </w:p>
    <w:p w:rsidR="00D43A82" w:rsidRDefault="00D43A82" w:rsidP="00D43A82">
      <w:pPr>
        <w:pStyle w:val="BodyText2"/>
        <w:ind w:left="720"/>
        <w:rPr>
          <w:rFonts w:cs="Arial"/>
          <w:sz w:val="20"/>
        </w:rPr>
      </w:pPr>
    </w:p>
    <w:p w:rsidR="00D43A82" w:rsidRDefault="00D43A82" w:rsidP="0008406A">
      <w:pPr>
        <w:pStyle w:val="BodyText2"/>
        <w:numPr>
          <w:ilvl w:val="0"/>
          <w:numId w:val="5"/>
        </w:numPr>
        <w:ind w:left="720"/>
        <w:rPr>
          <w:rFonts w:cs="Arial"/>
          <w:sz w:val="20"/>
        </w:rPr>
      </w:pPr>
      <w:r>
        <w:rPr>
          <w:rFonts w:cs="Arial"/>
          <w:sz w:val="20"/>
        </w:rPr>
        <w:t>The switch shall be designed for front access to cables and operators</w:t>
      </w:r>
    </w:p>
    <w:p w:rsidR="00D43A82" w:rsidRDefault="00D43A82" w:rsidP="00D43A82">
      <w:pPr>
        <w:ind w:left="360" w:firstLine="720"/>
        <w:rPr>
          <w:rFonts w:ascii="Arial" w:hAnsi="Arial" w:cs="Arial"/>
          <w:sz w:val="20"/>
          <w:szCs w:val="20"/>
        </w:rPr>
      </w:pPr>
    </w:p>
    <w:p w:rsidR="00D43A82" w:rsidRDefault="00D43A82" w:rsidP="00D43A82">
      <w:pPr>
        <w:ind w:left="360" w:firstLine="720"/>
        <w:rPr>
          <w:rFonts w:ascii="Arial" w:hAnsi="Arial" w:cs="Arial"/>
          <w:sz w:val="20"/>
          <w:szCs w:val="20"/>
        </w:rPr>
      </w:pPr>
    </w:p>
    <w:p w:rsidR="00D43A82" w:rsidRDefault="00D43A82" w:rsidP="0008406A">
      <w:pPr>
        <w:pStyle w:val="ListParagraph"/>
        <w:numPr>
          <w:ilvl w:val="1"/>
          <w:numId w:val="6"/>
        </w:numPr>
        <w:rPr>
          <w:rFonts w:ascii="Arial" w:hAnsi="Arial" w:cs="Arial"/>
          <w:b/>
          <w:sz w:val="20"/>
          <w:szCs w:val="20"/>
        </w:rPr>
      </w:pPr>
      <w:r>
        <w:rPr>
          <w:rFonts w:ascii="Arial" w:hAnsi="Arial" w:cs="Arial"/>
          <w:b/>
          <w:sz w:val="20"/>
          <w:szCs w:val="20"/>
        </w:rPr>
        <w:t xml:space="preserve"> SWITCH CONSTRUCTION</w:t>
      </w:r>
    </w:p>
    <w:p w:rsidR="00D43A82" w:rsidRDefault="00D43A82" w:rsidP="00D43A82">
      <w:pPr>
        <w:pStyle w:val="ListParagraph"/>
        <w:rPr>
          <w:rFonts w:ascii="Arial" w:hAnsi="Arial" w:cs="Arial"/>
          <w:sz w:val="20"/>
          <w:szCs w:val="20"/>
        </w:rPr>
      </w:pPr>
    </w:p>
    <w:p w:rsidR="00D43A82" w:rsidRDefault="00D43A82" w:rsidP="0008406A">
      <w:pPr>
        <w:pStyle w:val="ListParagraph"/>
        <w:numPr>
          <w:ilvl w:val="0"/>
          <w:numId w:val="7"/>
        </w:numPr>
        <w:rPr>
          <w:rFonts w:ascii="Arial" w:hAnsi="Arial" w:cs="Arial"/>
          <w:sz w:val="20"/>
          <w:szCs w:val="20"/>
        </w:rPr>
      </w:pPr>
      <w:r>
        <w:rPr>
          <w:rFonts w:ascii="Arial" w:hAnsi="Arial" w:cs="Arial"/>
          <w:color w:val="231F20"/>
          <w:spacing w:val="11"/>
          <w:sz w:val="20"/>
          <w:szCs w:val="20"/>
        </w:rPr>
        <w:t xml:space="preserve">The switch </w:t>
      </w:r>
      <w:r>
        <w:rPr>
          <w:rFonts w:ascii="Arial" w:eastAsia="Arial" w:hAnsi="Arial" w:cs="Arial"/>
          <w:color w:val="231F20"/>
          <w:sz w:val="20"/>
          <w:szCs w:val="20"/>
        </w:rPr>
        <w:t>shall</w:t>
      </w:r>
      <w:r>
        <w:rPr>
          <w:rFonts w:ascii="Arial" w:hAnsi="Arial" w:cs="Arial"/>
          <w:color w:val="231F20"/>
          <w:spacing w:val="11"/>
          <w:sz w:val="20"/>
          <w:szCs w:val="20"/>
        </w:rPr>
        <w:t xml:space="preserve"> </w:t>
      </w:r>
      <w:r>
        <w:rPr>
          <w:rFonts w:ascii="Arial" w:eastAsia="Arial" w:hAnsi="Arial" w:cs="Arial"/>
          <w:color w:val="231F20"/>
          <w:sz w:val="20"/>
          <w:szCs w:val="20"/>
        </w:rPr>
        <w:t>be</w:t>
      </w:r>
      <w:r>
        <w:rPr>
          <w:rFonts w:ascii="Arial" w:hAnsi="Arial" w:cs="Arial"/>
          <w:color w:val="231F20"/>
          <w:spacing w:val="11"/>
          <w:sz w:val="20"/>
          <w:szCs w:val="20"/>
        </w:rPr>
        <w:t xml:space="preserve"> a </w:t>
      </w:r>
      <w:r>
        <w:rPr>
          <w:rFonts w:ascii="Arial" w:eastAsia="Arial" w:hAnsi="Arial" w:cs="Arial"/>
          <w:color w:val="231F20"/>
          <w:sz w:val="20"/>
          <w:szCs w:val="20"/>
        </w:rPr>
        <w:t>dead-front design.</w:t>
      </w:r>
      <w:r>
        <w:rPr>
          <w:rFonts w:ascii="Arial" w:hAnsi="Arial" w:cs="Arial"/>
          <w:color w:val="231F20"/>
          <w:sz w:val="20"/>
          <w:szCs w:val="20"/>
        </w:rPr>
        <w:t xml:space="preserve"> </w:t>
      </w:r>
      <w:r>
        <w:rPr>
          <w:rFonts w:ascii="Arial" w:hAnsi="Arial" w:cs="Arial"/>
          <w:color w:val="231F20"/>
          <w:spacing w:val="22"/>
          <w:sz w:val="20"/>
          <w:szCs w:val="20"/>
        </w:rPr>
        <w:t xml:space="preserve"> </w:t>
      </w:r>
      <w:r>
        <w:rPr>
          <w:rFonts w:ascii="Arial" w:eastAsia="Arial" w:hAnsi="Arial" w:cs="Arial"/>
          <w:color w:val="231F20"/>
          <w:sz w:val="20"/>
          <w:szCs w:val="20"/>
        </w:rPr>
        <w:t>The</w:t>
      </w:r>
      <w:r>
        <w:rPr>
          <w:rFonts w:ascii="Arial" w:hAnsi="Arial" w:cs="Arial"/>
          <w:color w:val="231F20"/>
          <w:spacing w:val="11"/>
          <w:sz w:val="20"/>
          <w:szCs w:val="20"/>
        </w:rPr>
        <w:t xml:space="preserve"> </w:t>
      </w:r>
      <w:r>
        <w:rPr>
          <w:rFonts w:ascii="Arial" w:eastAsia="Arial" w:hAnsi="Arial" w:cs="Arial"/>
          <w:color w:val="231F20"/>
          <w:sz w:val="20"/>
          <w:szCs w:val="20"/>
        </w:rPr>
        <w:t>operating</w:t>
      </w:r>
      <w:r>
        <w:rPr>
          <w:rFonts w:ascii="Arial" w:hAnsi="Arial" w:cs="Arial"/>
          <w:color w:val="231F20"/>
          <w:spacing w:val="11"/>
          <w:sz w:val="20"/>
          <w:szCs w:val="20"/>
        </w:rPr>
        <w:t xml:space="preserve"> </w:t>
      </w:r>
      <w:r>
        <w:rPr>
          <w:rFonts w:ascii="Arial" w:eastAsia="Arial" w:hAnsi="Arial" w:cs="Arial"/>
          <w:color w:val="231F20"/>
          <w:sz w:val="20"/>
          <w:szCs w:val="20"/>
        </w:rPr>
        <w:t>mechanism</w:t>
      </w:r>
      <w:r>
        <w:rPr>
          <w:rFonts w:ascii="Arial" w:hAnsi="Arial" w:cs="Arial"/>
          <w:color w:val="231F20"/>
          <w:sz w:val="20"/>
          <w:szCs w:val="20"/>
        </w:rPr>
        <w:t xml:space="preserve"> </w:t>
      </w:r>
      <w:r>
        <w:rPr>
          <w:rFonts w:ascii="Arial" w:eastAsia="Arial" w:hAnsi="Arial" w:cs="Arial"/>
          <w:color w:val="231F20"/>
          <w:sz w:val="20"/>
          <w:szCs w:val="20"/>
        </w:rPr>
        <w:t>housing</w:t>
      </w:r>
      <w:r>
        <w:rPr>
          <w:rFonts w:ascii="Arial" w:hAnsi="Arial" w:cs="Arial"/>
          <w:color w:val="231F20"/>
          <w:spacing w:val="11"/>
          <w:sz w:val="20"/>
          <w:szCs w:val="20"/>
        </w:rPr>
        <w:t xml:space="preserve"> </w:t>
      </w:r>
      <w:r>
        <w:rPr>
          <w:rFonts w:ascii="Arial" w:eastAsia="Arial" w:hAnsi="Arial" w:cs="Arial"/>
          <w:color w:val="231F20"/>
          <w:sz w:val="20"/>
          <w:szCs w:val="20"/>
        </w:rPr>
        <w:t>shall</w:t>
      </w:r>
      <w:r>
        <w:rPr>
          <w:rFonts w:ascii="Arial" w:hAnsi="Arial" w:cs="Arial"/>
          <w:color w:val="231F20"/>
          <w:spacing w:val="11"/>
          <w:sz w:val="20"/>
          <w:szCs w:val="20"/>
        </w:rPr>
        <w:t xml:space="preserve"> </w:t>
      </w:r>
      <w:r>
        <w:rPr>
          <w:rFonts w:ascii="Arial" w:eastAsia="Arial" w:hAnsi="Arial" w:cs="Arial"/>
          <w:color w:val="231F20"/>
          <w:sz w:val="20"/>
          <w:szCs w:val="20"/>
        </w:rPr>
        <w:t>be</w:t>
      </w:r>
      <w:r>
        <w:rPr>
          <w:rFonts w:ascii="Arial" w:hAnsi="Arial" w:cs="Arial"/>
          <w:color w:val="231F20"/>
          <w:spacing w:val="11"/>
          <w:sz w:val="20"/>
          <w:szCs w:val="20"/>
        </w:rPr>
        <w:t xml:space="preserve"> </w:t>
      </w:r>
      <w:r>
        <w:rPr>
          <w:rFonts w:ascii="Arial" w:eastAsia="Arial" w:hAnsi="Arial" w:cs="Arial"/>
          <w:color w:val="231F20"/>
          <w:sz w:val="20"/>
          <w:szCs w:val="20"/>
        </w:rPr>
        <w:t>stainless</w:t>
      </w:r>
      <w:r>
        <w:rPr>
          <w:rFonts w:ascii="Arial" w:hAnsi="Arial" w:cs="Arial"/>
          <w:color w:val="231F20"/>
          <w:spacing w:val="11"/>
          <w:sz w:val="20"/>
          <w:szCs w:val="20"/>
        </w:rPr>
        <w:t xml:space="preserve"> </w:t>
      </w:r>
      <w:r>
        <w:rPr>
          <w:rFonts w:ascii="Arial" w:eastAsia="Arial" w:hAnsi="Arial" w:cs="Arial"/>
          <w:color w:val="231F20"/>
          <w:sz w:val="20"/>
          <w:szCs w:val="20"/>
        </w:rPr>
        <w:t>steel</w:t>
      </w:r>
      <w:r>
        <w:rPr>
          <w:rFonts w:ascii="Arial" w:hAnsi="Arial" w:cs="Arial"/>
          <w:color w:val="231F20"/>
          <w:sz w:val="20"/>
          <w:szCs w:val="20"/>
        </w:rPr>
        <w:t xml:space="preserve"> </w:t>
      </w:r>
      <w:r>
        <w:rPr>
          <w:rFonts w:ascii="Arial" w:eastAsia="Arial" w:hAnsi="Arial" w:cs="Arial"/>
          <w:color w:val="231F20"/>
          <w:sz w:val="20"/>
          <w:szCs w:val="20"/>
        </w:rPr>
        <w:t>with</w:t>
      </w:r>
      <w:r>
        <w:rPr>
          <w:rFonts w:ascii="Arial" w:hAnsi="Arial" w:cs="Arial"/>
          <w:color w:val="231F20"/>
          <w:spacing w:val="11"/>
          <w:sz w:val="20"/>
          <w:szCs w:val="20"/>
        </w:rPr>
        <w:t xml:space="preserve"> </w:t>
      </w:r>
      <w:r>
        <w:rPr>
          <w:rFonts w:ascii="Arial" w:eastAsia="Arial" w:hAnsi="Arial" w:cs="Arial"/>
          <w:color w:val="231F20"/>
          <w:sz w:val="20"/>
          <w:szCs w:val="20"/>
        </w:rPr>
        <w:t>a</w:t>
      </w:r>
      <w:r>
        <w:rPr>
          <w:rFonts w:ascii="Arial" w:hAnsi="Arial" w:cs="Arial"/>
          <w:color w:val="231F20"/>
          <w:spacing w:val="11"/>
          <w:sz w:val="20"/>
          <w:szCs w:val="20"/>
        </w:rPr>
        <w:t xml:space="preserve"> </w:t>
      </w:r>
      <w:r>
        <w:rPr>
          <w:rFonts w:ascii="Arial" w:eastAsia="Arial" w:hAnsi="Arial" w:cs="Arial"/>
          <w:color w:val="231F20"/>
          <w:sz w:val="20"/>
          <w:szCs w:val="20"/>
        </w:rPr>
        <w:t>viewing</w:t>
      </w:r>
      <w:r>
        <w:rPr>
          <w:rFonts w:ascii="Arial" w:hAnsi="Arial" w:cs="Arial"/>
          <w:color w:val="231F20"/>
          <w:spacing w:val="11"/>
          <w:sz w:val="20"/>
          <w:szCs w:val="20"/>
        </w:rPr>
        <w:t xml:space="preserve"> </w:t>
      </w:r>
      <w:r>
        <w:rPr>
          <w:rFonts w:ascii="Arial" w:eastAsia="Arial" w:hAnsi="Arial" w:cs="Arial"/>
          <w:color w:val="231F20"/>
          <w:sz w:val="20"/>
          <w:szCs w:val="20"/>
        </w:rPr>
        <w:t>window</w:t>
      </w:r>
      <w:r>
        <w:rPr>
          <w:rFonts w:ascii="Arial" w:hAnsi="Arial" w:cs="Arial"/>
          <w:color w:val="231F20"/>
          <w:spacing w:val="11"/>
          <w:sz w:val="20"/>
          <w:szCs w:val="20"/>
        </w:rPr>
        <w:t xml:space="preserve"> </w:t>
      </w:r>
      <w:r>
        <w:rPr>
          <w:rFonts w:ascii="Arial" w:eastAsia="Arial" w:hAnsi="Arial" w:cs="Arial"/>
          <w:color w:val="231F20"/>
          <w:sz w:val="20"/>
          <w:szCs w:val="20"/>
        </w:rPr>
        <w:t>for</w:t>
      </w:r>
      <w:r>
        <w:rPr>
          <w:rFonts w:ascii="Arial" w:hAnsi="Arial" w:cs="Arial"/>
          <w:color w:val="231F20"/>
          <w:spacing w:val="11"/>
          <w:sz w:val="20"/>
          <w:szCs w:val="20"/>
        </w:rPr>
        <w:t xml:space="preserve"> </w:t>
      </w:r>
      <w:r>
        <w:rPr>
          <w:rFonts w:ascii="Arial" w:eastAsia="Arial" w:hAnsi="Arial" w:cs="Arial"/>
          <w:color w:val="231F20"/>
          <w:sz w:val="20"/>
          <w:szCs w:val="20"/>
        </w:rPr>
        <w:t>verification</w:t>
      </w:r>
      <w:r>
        <w:rPr>
          <w:rFonts w:ascii="Arial" w:hAnsi="Arial" w:cs="Arial"/>
          <w:color w:val="231F20"/>
          <w:spacing w:val="11"/>
          <w:sz w:val="20"/>
          <w:szCs w:val="20"/>
        </w:rPr>
        <w:t xml:space="preserve"> </w:t>
      </w:r>
      <w:r>
        <w:rPr>
          <w:rFonts w:ascii="Arial" w:eastAsia="Arial" w:hAnsi="Arial" w:cs="Arial"/>
          <w:color w:val="231F20"/>
          <w:sz w:val="20"/>
          <w:szCs w:val="20"/>
        </w:rPr>
        <w:t>of</w:t>
      </w:r>
      <w:r>
        <w:rPr>
          <w:rFonts w:ascii="Arial" w:hAnsi="Arial" w:cs="Arial"/>
          <w:color w:val="231F20"/>
          <w:spacing w:val="11"/>
          <w:sz w:val="20"/>
          <w:szCs w:val="20"/>
        </w:rPr>
        <w:t xml:space="preserve"> vacuum interrupter </w:t>
      </w:r>
      <w:r>
        <w:rPr>
          <w:rFonts w:ascii="Arial" w:eastAsia="Arial" w:hAnsi="Arial" w:cs="Arial"/>
          <w:color w:val="231F20"/>
          <w:sz w:val="20"/>
          <w:szCs w:val="20"/>
        </w:rPr>
        <w:t>contact</w:t>
      </w:r>
      <w:r>
        <w:rPr>
          <w:rFonts w:ascii="Arial" w:hAnsi="Arial" w:cs="Arial"/>
          <w:color w:val="231F20"/>
          <w:spacing w:val="11"/>
          <w:sz w:val="20"/>
          <w:szCs w:val="20"/>
        </w:rPr>
        <w:t xml:space="preserve"> </w:t>
      </w:r>
      <w:r>
        <w:rPr>
          <w:rFonts w:ascii="Arial" w:eastAsia="Arial" w:hAnsi="Arial" w:cs="Arial"/>
          <w:color w:val="231F20"/>
          <w:sz w:val="20"/>
          <w:szCs w:val="20"/>
        </w:rPr>
        <w:t>position.</w:t>
      </w:r>
      <w:r>
        <w:rPr>
          <w:rFonts w:ascii="Arial" w:hAnsi="Arial" w:cs="Arial"/>
          <w:color w:val="231F20"/>
          <w:sz w:val="20"/>
          <w:szCs w:val="20"/>
        </w:rPr>
        <w:t xml:space="preserve"> </w:t>
      </w:r>
      <w:r>
        <w:rPr>
          <w:rFonts w:ascii="Arial" w:hAnsi="Arial" w:cs="Arial"/>
          <w:color w:val="231F20"/>
          <w:spacing w:val="22"/>
          <w:sz w:val="20"/>
          <w:szCs w:val="20"/>
        </w:rPr>
        <w:t xml:space="preserve"> </w:t>
      </w:r>
      <w:r>
        <w:rPr>
          <w:rFonts w:ascii="Arial" w:eastAsia="Arial" w:hAnsi="Arial" w:cs="Arial"/>
          <w:color w:val="231F20"/>
          <w:sz w:val="20"/>
          <w:szCs w:val="20"/>
        </w:rPr>
        <w:t>The</w:t>
      </w:r>
      <w:r>
        <w:rPr>
          <w:rFonts w:ascii="Arial" w:hAnsi="Arial" w:cs="Arial"/>
          <w:color w:val="231F20"/>
          <w:spacing w:val="11"/>
          <w:sz w:val="20"/>
          <w:szCs w:val="20"/>
        </w:rPr>
        <w:t xml:space="preserve"> mechanism </w:t>
      </w:r>
      <w:r>
        <w:rPr>
          <w:rFonts w:ascii="Arial" w:eastAsia="Arial" w:hAnsi="Arial" w:cs="Arial"/>
          <w:color w:val="231F20"/>
          <w:sz w:val="20"/>
          <w:szCs w:val="20"/>
        </w:rPr>
        <w:t>housing</w:t>
      </w:r>
      <w:r>
        <w:rPr>
          <w:rFonts w:ascii="Arial" w:hAnsi="Arial" w:cs="Arial"/>
          <w:color w:val="231F20"/>
          <w:spacing w:val="11"/>
          <w:sz w:val="20"/>
          <w:szCs w:val="20"/>
        </w:rPr>
        <w:t xml:space="preserve"> </w:t>
      </w:r>
      <w:r>
        <w:rPr>
          <w:rFonts w:ascii="Arial" w:eastAsia="Arial" w:hAnsi="Arial" w:cs="Arial"/>
          <w:color w:val="231F20"/>
          <w:sz w:val="20"/>
          <w:szCs w:val="20"/>
        </w:rPr>
        <w:t>shall</w:t>
      </w:r>
      <w:r>
        <w:rPr>
          <w:rFonts w:ascii="Arial" w:hAnsi="Arial" w:cs="Arial"/>
          <w:color w:val="231F20"/>
          <w:spacing w:val="11"/>
          <w:sz w:val="20"/>
          <w:szCs w:val="20"/>
        </w:rPr>
        <w:t xml:space="preserve"> </w:t>
      </w:r>
      <w:r>
        <w:rPr>
          <w:rFonts w:ascii="Arial" w:eastAsia="Arial" w:hAnsi="Arial" w:cs="Arial"/>
          <w:color w:val="231F20"/>
          <w:sz w:val="20"/>
          <w:szCs w:val="20"/>
        </w:rPr>
        <w:t>be</w:t>
      </w:r>
      <w:r>
        <w:rPr>
          <w:rFonts w:ascii="Arial" w:hAnsi="Arial" w:cs="Arial"/>
          <w:color w:val="231F20"/>
          <w:spacing w:val="11"/>
          <w:sz w:val="20"/>
          <w:szCs w:val="20"/>
        </w:rPr>
        <w:t xml:space="preserve"> </w:t>
      </w:r>
      <w:r>
        <w:rPr>
          <w:rFonts w:ascii="Arial" w:eastAsia="Arial" w:hAnsi="Arial" w:cs="Arial"/>
          <w:color w:val="231F20"/>
          <w:sz w:val="20"/>
          <w:szCs w:val="20"/>
        </w:rPr>
        <w:t>painted</w:t>
      </w:r>
      <w:r>
        <w:rPr>
          <w:rFonts w:ascii="Arial" w:hAnsi="Arial" w:cs="Arial"/>
          <w:color w:val="231F20"/>
          <w:spacing w:val="11"/>
          <w:sz w:val="20"/>
          <w:szCs w:val="20"/>
        </w:rPr>
        <w:t xml:space="preserve"> </w:t>
      </w:r>
      <w:r>
        <w:rPr>
          <w:rFonts w:ascii="Arial" w:eastAsia="Arial" w:hAnsi="Arial" w:cs="Arial"/>
          <w:color w:val="231F20"/>
          <w:sz w:val="20"/>
          <w:szCs w:val="20"/>
        </w:rPr>
        <w:t>ANSI</w:t>
      </w:r>
      <w:r>
        <w:rPr>
          <w:rFonts w:ascii="Arial" w:hAnsi="Arial" w:cs="Arial"/>
          <w:color w:val="231F20"/>
          <w:spacing w:val="11"/>
          <w:sz w:val="20"/>
          <w:szCs w:val="20"/>
        </w:rPr>
        <w:t xml:space="preserve"> </w:t>
      </w:r>
      <w:r>
        <w:rPr>
          <w:rFonts w:ascii="Arial" w:eastAsia="Arial" w:hAnsi="Arial" w:cs="Arial"/>
          <w:color w:val="231F20"/>
          <w:sz w:val="20"/>
          <w:szCs w:val="20"/>
        </w:rPr>
        <w:t>70</w:t>
      </w:r>
      <w:r>
        <w:rPr>
          <w:rFonts w:ascii="Arial" w:hAnsi="Arial" w:cs="Arial"/>
          <w:color w:val="231F20"/>
          <w:spacing w:val="11"/>
          <w:sz w:val="20"/>
          <w:szCs w:val="20"/>
        </w:rPr>
        <w:t xml:space="preserve"> </w:t>
      </w:r>
      <w:r>
        <w:rPr>
          <w:rFonts w:ascii="Arial" w:eastAsia="Arial" w:hAnsi="Arial" w:cs="Arial"/>
          <w:color w:val="231F20"/>
          <w:sz w:val="20"/>
          <w:szCs w:val="20"/>
        </w:rPr>
        <w:t>light</w:t>
      </w:r>
      <w:r>
        <w:rPr>
          <w:rFonts w:ascii="Arial" w:hAnsi="Arial" w:cs="Arial"/>
          <w:color w:val="231F20"/>
          <w:sz w:val="20"/>
          <w:szCs w:val="20"/>
        </w:rPr>
        <w:t xml:space="preserve"> </w:t>
      </w:r>
      <w:r>
        <w:rPr>
          <w:rFonts w:ascii="Arial" w:eastAsia="Arial" w:hAnsi="Arial" w:cs="Arial"/>
          <w:color w:val="231F20"/>
          <w:sz w:val="20"/>
          <w:szCs w:val="20"/>
        </w:rPr>
        <w:t>gray</w:t>
      </w:r>
      <w:r>
        <w:rPr>
          <w:rFonts w:ascii="Arial" w:hAnsi="Arial" w:cs="Arial"/>
          <w:color w:val="231F20"/>
          <w:spacing w:val="11"/>
          <w:sz w:val="20"/>
          <w:szCs w:val="20"/>
        </w:rPr>
        <w:t xml:space="preserve"> </w:t>
      </w:r>
      <w:r>
        <w:rPr>
          <w:rFonts w:ascii="Arial" w:eastAsia="Arial" w:hAnsi="Arial" w:cs="Arial"/>
          <w:color w:val="231F20"/>
          <w:sz w:val="20"/>
          <w:szCs w:val="20"/>
        </w:rPr>
        <w:t>using</w:t>
      </w:r>
      <w:r>
        <w:rPr>
          <w:rFonts w:ascii="Arial" w:hAnsi="Arial" w:cs="Arial"/>
          <w:color w:val="231F20"/>
          <w:spacing w:val="11"/>
          <w:sz w:val="20"/>
          <w:szCs w:val="20"/>
        </w:rPr>
        <w:t xml:space="preserve"> </w:t>
      </w:r>
      <w:r>
        <w:rPr>
          <w:rFonts w:ascii="Arial" w:eastAsia="Arial" w:hAnsi="Arial" w:cs="Arial"/>
          <w:color w:val="231F20"/>
          <w:sz w:val="20"/>
          <w:szCs w:val="20"/>
        </w:rPr>
        <w:t>corrosion-resistant</w:t>
      </w:r>
      <w:r>
        <w:rPr>
          <w:rFonts w:ascii="Arial" w:hAnsi="Arial" w:cs="Arial"/>
          <w:color w:val="231F20"/>
          <w:sz w:val="20"/>
          <w:szCs w:val="20"/>
        </w:rPr>
        <w:t xml:space="preserve"> </w:t>
      </w:r>
      <w:r>
        <w:rPr>
          <w:rFonts w:ascii="Arial" w:eastAsia="Arial" w:hAnsi="Arial" w:cs="Arial"/>
          <w:color w:val="231F20"/>
          <w:sz w:val="20"/>
          <w:szCs w:val="20"/>
        </w:rPr>
        <w:t>epoxy</w:t>
      </w:r>
      <w:r>
        <w:rPr>
          <w:rFonts w:ascii="Arial" w:hAnsi="Arial" w:cs="Arial"/>
          <w:color w:val="231F20"/>
          <w:spacing w:val="11"/>
          <w:sz w:val="20"/>
          <w:szCs w:val="20"/>
        </w:rPr>
        <w:t xml:space="preserve"> </w:t>
      </w:r>
      <w:r>
        <w:rPr>
          <w:rFonts w:ascii="Arial" w:eastAsia="Arial" w:hAnsi="Arial" w:cs="Arial"/>
          <w:color w:val="231F20"/>
          <w:sz w:val="20"/>
          <w:szCs w:val="20"/>
        </w:rPr>
        <w:t>paint.</w:t>
      </w:r>
      <w:r>
        <w:rPr>
          <w:rFonts w:ascii="Arial" w:hAnsi="Arial" w:cs="Arial"/>
          <w:color w:val="231F20"/>
          <w:sz w:val="20"/>
          <w:szCs w:val="20"/>
        </w:rPr>
        <w:t xml:space="preserve"> </w:t>
      </w:r>
      <w:r>
        <w:rPr>
          <w:rFonts w:ascii="Arial" w:hAnsi="Arial" w:cs="Arial"/>
          <w:color w:val="231F20"/>
          <w:spacing w:val="22"/>
          <w:sz w:val="20"/>
          <w:szCs w:val="20"/>
        </w:rPr>
        <w:t xml:space="preserve"> </w:t>
      </w:r>
      <w:r>
        <w:rPr>
          <w:rFonts w:ascii="Arial" w:eastAsia="Arial" w:hAnsi="Arial" w:cs="Arial"/>
          <w:color w:val="231F20"/>
          <w:sz w:val="20"/>
          <w:szCs w:val="20"/>
        </w:rPr>
        <w:lastRenderedPageBreak/>
        <w:t>Operating</w:t>
      </w:r>
      <w:r>
        <w:rPr>
          <w:rFonts w:ascii="Arial" w:hAnsi="Arial" w:cs="Arial"/>
          <w:color w:val="231F20"/>
          <w:spacing w:val="11"/>
          <w:sz w:val="20"/>
          <w:szCs w:val="20"/>
        </w:rPr>
        <w:t xml:space="preserve"> </w:t>
      </w:r>
      <w:r>
        <w:rPr>
          <w:rFonts w:ascii="Arial" w:eastAsia="Arial" w:hAnsi="Arial" w:cs="Arial"/>
          <w:color w:val="231F20"/>
          <w:sz w:val="20"/>
          <w:szCs w:val="20"/>
        </w:rPr>
        <w:t>handles shall</w:t>
      </w:r>
      <w:r>
        <w:rPr>
          <w:rFonts w:ascii="Arial" w:hAnsi="Arial" w:cs="Arial"/>
          <w:color w:val="231F20"/>
          <w:spacing w:val="11"/>
          <w:sz w:val="20"/>
          <w:szCs w:val="20"/>
        </w:rPr>
        <w:t xml:space="preserve"> </w:t>
      </w:r>
      <w:r>
        <w:rPr>
          <w:rFonts w:ascii="Arial" w:eastAsia="Arial" w:hAnsi="Arial" w:cs="Arial"/>
          <w:color w:val="231F20"/>
          <w:sz w:val="20"/>
          <w:szCs w:val="20"/>
        </w:rPr>
        <w:t>be</w:t>
      </w:r>
      <w:r>
        <w:rPr>
          <w:rFonts w:ascii="Arial" w:hAnsi="Arial" w:cs="Arial"/>
          <w:color w:val="231F20"/>
          <w:spacing w:val="11"/>
          <w:sz w:val="20"/>
          <w:szCs w:val="20"/>
        </w:rPr>
        <w:t xml:space="preserve"> </w:t>
      </w:r>
      <w:proofErr w:type="spellStart"/>
      <w:r>
        <w:rPr>
          <w:rFonts w:ascii="Arial" w:eastAsia="Arial" w:hAnsi="Arial" w:cs="Arial"/>
          <w:color w:val="231F20"/>
          <w:sz w:val="20"/>
          <w:szCs w:val="20"/>
        </w:rPr>
        <w:t>padlockable</w:t>
      </w:r>
      <w:proofErr w:type="spellEnd"/>
      <w:r>
        <w:rPr>
          <w:rFonts w:ascii="Arial" w:hAnsi="Arial" w:cs="Arial"/>
          <w:color w:val="231F20"/>
          <w:spacing w:val="11"/>
          <w:sz w:val="20"/>
          <w:szCs w:val="20"/>
        </w:rPr>
        <w:t xml:space="preserve"> </w:t>
      </w:r>
      <w:r>
        <w:rPr>
          <w:rFonts w:ascii="Arial" w:eastAsia="Arial" w:hAnsi="Arial" w:cs="Arial"/>
          <w:color w:val="231F20"/>
          <w:sz w:val="20"/>
          <w:szCs w:val="20"/>
        </w:rPr>
        <w:t>and</w:t>
      </w:r>
      <w:r>
        <w:rPr>
          <w:rFonts w:ascii="Arial" w:hAnsi="Arial" w:cs="Arial"/>
          <w:color w:val="231F20"/>
          <w:spacing w:val="11"/>
          <w:sz w:val="20"/>
          <w:szCs w:val="20"/>
        </w:rPr>
        <w:t xml:space="preserve"> </w:t>
      </w:r>
      <w:r>
        <w:rPr>
          <w:rFonts w:ascii="Arial" w:eastAsia="Arial" w:hAnsi="Arial" w:cs="Arial"/>
          <w:color w:val="231F20"/>
          <w:sz w:val="20"/>
          <w:szCs w:val="20"/>
        </w:rPr>
        <w:t>adaptable</w:t>
      </w:r>
      <w:r>
        <w:rPr>
          <w:rFonts w:ascii="Arial" w:hAnsi="Arial" w:cs="Arial"/>
          <w:color w:val="231F20"/>
          <w:sz w:val="20"/>
          <w:szCs w:val="20"/>
        </w:rPr>
        <w:t xml:space="preserve"> </w:t>
      </w:r>
      <w:r>
        <w:rPr>
          <w:rFonts w:ascii="Arial" w:eastAsia="Arial" w:hAnsi="Arial" w:cs="Arial"/>
          <w:color w:val="231F20"/>
          <w:sz w:val="20"/>
          <w:szCs w:val="20"/>
        </w:rPr>
        <w:t>to</w:t>
      </w:r>
      <w:r>
        <w:rPr>
          <w:rFonts w:ascii="Arial" w:hAnsi="Arial" w:cs="Arial"/>
          <w:color w:val="231F20"/>
          <w:spacing w:val="11"/>
          <w:sz w:val="20"/>
          <w:szCs w:val="20"/>
        </w:rPr>
        <w:t xml:space="preserve"> </w:t>
      </w:r>
      <w:r>
        <w:rPr>
          <w:rFonts w:ascii="Arial" w:eastAsia="Arial" w:hAnsi="Arial" w:cs="Arial"/>
          <w:color w:val="231F20"/>
          <w:sz w:val="20"/>
          <w:szCs w:val="20"/>
        </w:rPr>
        <w:t>keylock</w:t>
      </w:r>
      <w:r>
        <w:rPr>
          <w:rFonts w:ascii="Arial" w:hAnsi="Arial" w:cs="Arial"/>
          <w:color w:val="231F20"/>
          <w:spacing w:val="11"/>
          <w:sz w:val="20"/>
          <w:szCs w:val="20"/>
        </w:rPr>
        <w:t xml:space="preserve"> </w:t>
      </w:r>
      <w:r>
        <w:rPr>
          <w:rFonts w:ascii="Arial" w:eastAsia="Arial" w:hAnsi="Arial" w:cs="Arial"/>
          <w:color w:val="231F20"/>
          <w:sz w:val="20"/>
          <w:szCs w:val="20"/>
        </w:rPr>
        <w:t>schemes.</w:t>
      </w:r>
      <w:r>
        <w:rPr>
          <w:rFonts w:ascii="Arial" w:hAnsi="Arial" w:cs="Arial"/>
          <w:color w:val="231F20"/>
          <w:sz w:val="20"/>
          <w:szCs w:val="20"/>
        </w:rPr>
        <w:t xml:space="preserve"> </w:t>
      </w:r>
      <w:r>
        <w:rPr>
          <w:rFonts w:ascii="Arial" w:hAnsi="Arial" w:cs="Arial"/>
          <w:color w:val="231F20"/>
          <w:spacing w:val="22"/>
          <w:sz w:val="20"/>
          <w:szCs w:val="20"/>
        </w:rPr>
        <w:t xml:space="preserve"> </w:t>
      </w:r>
      <w:r>
        <w:rPr>
          <w:rFonts w:ascii="Arial" w:eastAsia="Arial" w:hAnsi="Arial" w:cs="Arial"/>
          <w:color w:val="231F20"/>
          <w:sz w:val="20"/>
          <w:szCs w:val="20"/>
        </w:rPr>
        <w:t>The</w:t>
      </w:r>
      <w:r>
        <w:rPr>
          <w:rFonts w:ascii="Arial" w:hAnsi="Arial" w:cs="Arial"/>
          <w:color w:val="231F20"/>
          <w:spacing w:val="11"/>
          <w:sz w:val="20"/>
          <w:szCs w:val="20"/>
        </w:rPr>
        <w:t xml:space="preserve"> </w:t>
      </w:r>
      <w:r>
        <w:rPr>
          <w:rFonts w:ascii="Arial" w:eastAsia="Arial" w:hAnsi="Arial" w:cs="Arial"/>
          <w:color w:val="231F20"/>
          <w:sz w:val="20"/>
          <w:szCs w:val="20"/>
        </w:rPr>
        <w:t>operating</w:t>
      </w:r>
      <w:r>
        <w:rPr>
          <w:rFonts w:ascii="Arial" w:hAnsi="Arial" w:cs="Arial"/>
          <w:color w:val="231F20"/>
          <w:sz w:val="20"/>
          <w:szCs w:val="20"/>
        </w:rPr>
        <w:t xml:space="preserve"> </w:t>
      </w:r>
      <w:r>
        <w:rPr>
          <w:rFonts w:ascii="Arial" w:eastAsia="Arial" w:hAnsi="Arial" w:cs="Arial"/>
          <w:color w:val="231F20"/>
          <w:sz w:val="20"/>
          <w:szCs w:val="20"/>
        </w:rPr>
        <w:t>shaft</w:t>
      </w:r>
      <w:r>
        <w:rPr>
          <w:rFonts w:ascii="Arial" w:hAnsi="Arial" w:cs="Arial"/>
          <w:color w:val="231F20"/>
          <w:spacing w:val="11"/>
          <w:sz w:val="20"/>
          <w:szCs w:val="20"/>
        </w:rPr>
        <w:t xml:space="preserve"> </w:t>
      </w:r>
      <w:r>
        <w:rPr>
          <w:rFonts w:ascii="Arial" w:eastAsia="Arial" w:hAnsi="Arial" w:cs="Arial"/>
          <w:color w:val="231F20"/>
          <w:sz w:val="20"/>
          <w:szCs w:val="20"/>
        </w:rPr>
        <w:t>shall</w:t>
      </w:r>
      <w:r>
        <w:rPr>
          <w:rFonts w:ascii="Arial" w:hAnsi="Arial" w:cs="Arial"/>
          <w:color w:val="231F20"/>
          <w:spacing w:val="11"/>
          <w:sz w:val="20"/>
          <w:szCs w:val="20"/>
        </w:rPr>
        <w:t xml:space="preserve"> </w:t>
      </w:r>
      <w:r>
        <w:rPr>
          <w:rFonts w:ascii="Arial" w:eastAsia="Arial" w:hAnsi="Arial" w:cs="Arial"/>
          <w:color w:val="231F20"/>
          <w:sz w:val="20"/>
          <w:szCs w:val="20"/>
        </w:rPr>
        <w:t>be</w:t>
      </w:r>
      <w:r>
        <w:rPr>
          <w:rFonts w:ascii="Arial" w:hAnsi="Arial" w:cs="Arial"/>
          <w:color w:val="231F20"/>
          <w:spacing w:val="11"/>
          <w:sz w:val="20"/>
          <w:szCs w:val="20"/>
        </w:rPr>
        <w:t xml:space="preserve"> </w:t>
      </w:r>
      <w:r>
        <w:rPr>
          <w:rFonts w:ascii="Arial" w:eastAsia="Arial" w:hAnsi="Arial" w:cs="Arial"/>
          <w:color w:val="231F20"/>
          <w:sz w:val="20"/>
          <w:szCs w:val="20"/>
        </w:rPr>
        <w:t>stainless</w:t>
      </w:r>
      <w:r>
        <w:rPr>
          <w:rFonts w:ascii="Arial" w:hAnsi="Arial" w:cs="Arial"/>
          <w:color w:val="231F20"/>
          <w:spacing w:val="11"/>
          <w:sz w:val="20"/>
          <w:szCs w:val="20"/>
        </w:rPr>
        <w:t xml:space="preserve"> </w:t>
      </w:r>
      <w:r>
        <w:rPr>
          <w:rFonts w:ascii="Arial" w:eastAsia="Arial" w:hAnsi="Arial" w:cs="Arial"/>
          <w:color w:val="231F20"/>
          <w:sz w:val="20"/>
          <w:szCs w:val="20"/>
        </w:rPr>
        <w:t>steel</w:t>
      </w:r>
      <w:r>
        <w:rPr>
          <w:rFonts w:ascii="Arial" w:hAnsi="Arial" w:cs="Arial"/>
          <w:color w:val="231F20"/>
          <w:spacing w:val="11"/>
          <w:sz w:val="20"/>
          <w:szCs w:val="20"/>
        </w:rPr>
        <w:t xml:space="preserve"> </w:t>
      </w:r>
      <w:r>
        <w:rPr>
          <w:rFonts w:ascii="Arial" w:eastAsia="Arial" w:hAnsi="Arial" w:cs="Arial"/>
          <w:color w:val="231F20"/>
          <w:sz w:val="20"/>
          <w:szCs w:val="20"/>
        </w:rPr>
        <w:t>providing</w:t>
      </w:r>
      <w:r>
        <w:rPr>
          <w:rFonts w:ascii="Arial" w:hAnsi="Arial" w:cs="Arial"/>
          <w:color w:val="231F20"/>
          <w:spacing w:val="11"/>
          <w:sz w:val="20"/>
          <w:szCs w:val="20"/>
        </w:rPr>
        <w:t xml:space="preserve"> </w:t>
      </w:r>
      <w:r>
        <w:rPr>
          <w:rFonts w:ascii="Arial" w:eastAsia="Arial" w:hAnsi="Arial" w:cs="Arial"/>
          <w:color w:val="231F20"/>
          <w:sz w:val="20"/>
          <w:szCs w:val="20"/>
        </w:rPr>
        <w:t>maximum</w:t>
      </w:r>
      <w:r>
        <w:rPr>
          <w:rFonts w:ascii="Arial" w:hAnsi="Arial" w:cs="Arial"/>
          <w:color w:val="231F20"/>
          <w:spacing w:val="11"/>
          <w:sz w:val="20"/>
          <w:szCs w:val="20"/>
        </w:rPr>
        <w:t xml:space="preserve"> </w:t>
      </w:r>
      <w:r>
        <w:rPr>
          <w:rFonts w:ascii="Arial" w:eastAsia="Arial" w:hAnsi="Arial" w:cs="Arial"/>
          <w:color w:val="231F20"/>
          <w:sz w:val="20"/>
          <w:szCs w:val="20"/>
        </w:rPr>
        <w:t>corrosion</w:t>
      </w:r>
      <w:r>
        <w:rPr>
          <w:rFonts w:ascii="Arial" w:hAnsi="Arial" w:cs="Arial"/>
          <w:color w:val="231F20"/>
          <w:spacing w:val="11"/>
          <w:sz w:val="20"/>
          <w:szCs w:val="20"/>
        </w:rPr>
        <w:t xml:space="preserve"> </w:t>
      </w:r>
      <w:r>
        <w:rPr>
          <w:rFonts w:ascii="Arial" w:eastAsia="Arial" w:hAnsi="Arial" w:cs="Arial"/>
          <w:color w:val="231F20"/>
          <w:sz w:val="20"/>
          <w:szCs w:val="20"/>
        </w:rPr>
        <w:t>resistance.</w:t>
      </w:r>
      <w:r>
        <w:rPr>
          <w:rFonts w:ascii="Arial" w:hAnsi="Arial" w:cs="Arial"/>
          <w:color w:val="231F20"/>
          <w:sz w:val="20"/>
          <w:szCs w:val="20"/>
        </w:rPr>
        <w:t xml:space="preserve"> </w:t>
      </w:r>
      <w:r>
        <w:rPr>
          <w:rFonts w:ascii="Arial" w:eastAsia="Arial" w:hAnsi="Arial" w:cs="Arial"/>
          <w:color w:val="231F20"/>
          <w:sz w:val="20"/>
          <w:szCs w:val="20"/>
        </w:rPr>
        <w:t>A</w:t>
      </w:r>
      <w:r>
        <w:rPr>
          <w:rFonts w:ascii="Arial" w:hAnsi="Arial" w:cs="Arial"/>
          <w:color w:val="231F20"/>
          <w:spacing w:val="11"/>
          <w:sz w:val="20"/>
          <w:szCs w:val="20"/>
        </w:rPr>
        <w:t xml:space="preserve"> </w:t>
      </w:r>
      <w:r>
        <w:rPr>
          <w:rFonts w:ascii="Arial" w:eastAsia="Arial" w:hAnsi="Arial" w:cs="Arial"/>
          <w:color w:val="231F20"/>
          <w:sz w:val="20"/>
          <w:szCs w:val="20"/>
        </w:rPr>
        <w:t>double</w:t>
      </w:r>
      <w:r>
        <w:rPr>
          <w:rFonts w:ascii="Arial" w:hAnsi="Arial" w:cs="Arial"/>
          <w:color w:val="231F20"/>
          <w:spacing w:val="11"/>
          <w:sz w:val="20"/>
          <w:szCs w:val="20"/>
        </w:rPr>
        <w:t xml:space="preserve"> </w:t>
      </w:r>
      <w:r>
        <w:rPr>
          <w:rFonts w:ascii="Arial" w:eastAsia="Arial" w:hAnsi="Arial" w:cs="Arial"/>
          <w:color w:val="231F20"/>
          <w:sz w:val="20"/>
          <w:szCs w:val="20"/>
        </w:rPr>
        <w:t>"O"</w:t>
      </w:r>
      <w:r>
        <w:rPr>
          <w:rFonts w:ascii="Arial" w:hAnsi="Arial" w:cs="Arial"/>
          <w:color w:val="231F20"/>
          <w:spacing w:val="11"/>
          <w:sz w:val="20"/>
          <w:szCs w:val="20"/>
        </w:rPr>
        <w:t xml:space="preserve"> </w:t>
      </w:r>
      <w:r>
        <w:rPr>
          <w:rFonts w:ascii="Arial" w:eastAsia="Arial" w:hAnsi="Arial" w:cs="Arial"/>
          <w:color w:val="231F20"/>
          <w:sz w:val="20"/>
          <w:szCs w:val="20"/>
        </w:rPr>
        <w:t>ring</w:t>
      </w:r>
      <w:r>
        <w:rPr>
          <w:rFonts w:ascii="Arial" w:hAnsi="Arial" w:cs="Arial"/>
          <w:color w:val="231F20"/>
          <w:spacing w:val="11"/>
          <w:sz w:val="20"/>
          <w:szCs w:val="20"/>
        </w:rPr>
        <w:t xml:space="preserve"> </w:t>
      </w:r>
      <w:r>
        <w:rPr>
          <w:rFonts w:ascii="Arial" w:eastAsia="Arial" w:hAnsi="Arial" w:cs="Arial"/>
          <w:color w:val="231F20"/>
          <w:sz w:val="20"/>
          <w:szCs w:val="20"/>
        </w:rPr>
        <w:t>shaft</w:t>
      </w:r>
      <w:r>
        <w:rPr>
          <w:rFonts w:ascii="Arial" w:hAnsi="Arial" w:cs="Arial"/>
          <w:color w:val="231F20"/>
          <w:spacing w:val="11"/>
          <w:sz w:val="20"/>
          <w:szCs w:val="20"/>
        </w:rPr>
        <w:t xml:space="preserve"> </w:t>
      </w:r>
      <w:r>
        <w:rPr>
          <w:rFonts w:ascii="Arial" w:eastAsia="Arial" w:hAnsi="Arial" w:cs="Arial"/>
          <w:color w:val="231F20"/>
          <w:sz w:val="20"/>
          <w:szCs w:val="20"/>
        </w:rPr>
        <w:t>seal</w:t>
      </w:r>
      <w:r>
        <w:rPr>
          <w:rFonts w:ascii="Arial" w:hAnsi="Arial" w:cs="Arial"/>
          <w:color w:val="231F20"/>
          <w:spacing w:val="11"/>
          <w:sz w:val="20"/>
          <w:szCs w:val="20"/>
        </w:rPr>
        <w:t xml:space="preserve"> </w:t>
      </w:r>
      <w:r>
        <w:rPr>
          <w:rFonts w:ascii="Arial" w:eastAsia="Arial" w:hAnsi="Arial" w:cs="Arial"/>
          <w:color w:val="231F20"/>
          <w:sz w:val="20"/>
          <w:szCs w:val="20"/>
        </w:rPr>
        <w:t>shall be</w:t>
      </w:r>
      <w:r>
        <w:rPr>
          <w:rFonts w:ascii="Arial" w:hAnsi="Arial" w:cs="Arial"/>
          <w:color w:val="231F20"/>
          <w:spacing w:val="11"/>
          <w:sz w:val="20"/>
          <w:szCs w:val="20"/>
        </w:rPr>
        <w:t xml:space="preserve"> </w:t>
      </w:r>
      <w:r>
        <w:rPr>
          <w:rFonts w:ascii="Arial" w:eastAsia="Arial" w:hAnsi="Arial" w:cs="Arial"/>
          <w:color w:val="231F20"/>
          <w:sz w:val="20"/>
          <w:szCs w:val="20"/>
        </w:rPr>
        <w:t>used</w:t>
      </w:r>
      <w:r>
        <w:rPr>
          <w:rFonts w:ascii="Arial" w:hAnsi="Arial" w:cs="Arial"/>
          <w:color w:val="231F20"/>
          <w:spacing w:val="11"/>
          <w:sz w:val="20"/>
          <w:szCs w:val="20"/>
        </w:rPr>
        <w:t xml:space="preserve"> </w:t>
      </w:r>
      <w:r>
        <w:rPr>
          <w:rFonts w:ascii="Arial" w:eastAsia="Arial" w:hAnsi="Arial" w:cs="Arial"/>
          <w:color w:val="231F20"/>
          <w:sz w:val="20"/>
          <w:szCs w:val="20"/>
        </w:rPr>
        <w:t>for</w:t>
      </w:r>
      <w:r>
        <w:rPr>
          <w:rFonts w:ascii="Arial" w:hAnsi="Arial" w:cs="Arial"/>
          <w:color w:val="231F20"/>
          <w:spacing w:val="11"/>
          <w:sz w:val="20"/>
          <w:szCs w:val="20"/>
        </w:rPr>
        <w:t xml:space="preserve"> </w:t>
      </w:r>
      <w:r>
        <w:rPr>
          <w:rFonts w:ascii="Arial" w:eastAsia="Arial" w:hAnsi="Arial" w:cs="Arial"/>
          <w:color w:val="231F20"/>
          <w:sz w:val="20"/>
          <w:szCs w:val="20"/>
        </w:rPr>
        <w:t>a</w:t>
      </w:r>
      <w:r>
        <w:rPr>
          <w:rFonts w:ascii="Arial" w:hAnsi="Arial" w:cs="Arial"/>
          <w:color w:val="231F20"/>
          <w:spacing w:val="11"/>
          <w:sz w:val="20"/>
          <w:szCs w:val="20"/>
        </w:rPr>
        <w:t xml:space="preserve"> </w:t>
      </w:r>
      <w:r>
        <w:rPr>
          <w:rFonts w:ascii="Arial" w:eastAsia="Arial" w:hAnsi="Arial" w:cs="Arial"/>
          <w:color w:val="231F20"/>
          <w:sz w:val="20"/>
          <w:szCs w:val="20"/>
        </w:rPr>
        <w:t>leak</w:t>
      </w:r>
      <w:r>
        <w:rPr>
          <w:rFonts w:ascii="Arial" w:hAnsi="Arial" w:cs="Arial"/>
          <w:color w:val="231F20"/>
          <w:spacing w:val="11"/>
          <w:sz w:val="20"/>
          <w:szCs w:val="20"/>
        </w:rPr>
        <w:t xml:space="preserve"> </w:t>
      </w:r>
      <w:r>
        <w:rPr>
          <w:rFonts w:ascii="Arial" w:eastAsia="Arial" w:hAnsi="Arial" w:cs="Arial"/>
          <w:color w:val="231F20"/>
          <w:sz w:val="20"/>
          <w:szCs w:val="20"/>
        </w:rPr>
        <w:t>resistant,</w:t>
      </w:r>
      <w:r>
        <w:rPr>
          <w:rFonts w:ascii="Arial" w:hAnsi="Arial" w:cs="Arial"/>
          <w:color w:val="231F20"/>
          <w:spacing w:val="11"/>
          <w:sz w:val="20"/>
          <w:szCs w:val="20"/>
        </w:rPr>
        <w:t xml:space="preserve"> </w:t>
      </w:r>
      <w:r>
        <w:rPr>
          <w:rFonts w:ascii="Arial" w:eastAsia="Arial" w:hAnsi="Arial" w:cs="Arial"/>
          <w:color w:val="231F20"/>
          <w:sz w:val="20"/>
          <w:szCs w:val="20"/>
        </w:rPr>
        <w:t>long</w:t>
      </w:r>
      <w:r>
        <w:rPr>
          <w:rFonts w:ascii="Arial" w:hAnsi="Arial" w:cs="Arial"/>
          <w:color w:val="231F20"/>
          <w:sz w:val="20"/>
          <w:szCs w:val="20"/>
        </w:rPr>
        <w:t xml:space="preserve"> </w:t>
      </w:r>
      <w:r>
        <w:rPr>
          <w:rFonts w:ascii="Arial" w:eastAsia="Arial" w:hAnsi="Arial" w:cs="Arial"/>
          <w:color w:val="231F20"/>
          <w:sz w:val="20"/>
          <w:szCs w:val="20"/>
        </w:rPr>
        <w:t>life</w:t>
      </w:r>
      <w:r>
        <w:rPr>
          <w:rFonts w:ascii="Arial" w:hAnsi="Arial" w:cs="Arial"/>
          <w:color w:val="231F20"/>
          <w:spacing w:val="11"/>
          <w:sz w:val="20"/>
          <w:szCs w:val="20"/>
        </w:rPr>
        <w:t xml:space="preserve"> </w:t>
      </w:r>
      <w:r>
        <w:rPr>
          <w:rFonts w:ascii="Arial" w:eastAsia="Arial" w:hAnsi="Arial" w:cs="Arial"/>
          <w:color w:val="231F20"/>
          <w:sz w:val="20"/>
          <w:szCs w:val="20"/>
        </w:rPr>
        <w:t>seal.</w:t>
      </w:r>
    </w:p>
    <w:p w:rsidR="00D43A82" w:rsidRDefault="00D43A82" w:rsidP="00D43A82">
      <w:pPr>
        <w:pStyle w:val="ListParagraph"/>
        <w:rPr>
          <w:rFonts w:ascii="Arial" w:hAnsi="Arial" w:cs="Arial"/>
          <w:sz w:val="20"/>
          <w:szCs w:val="20"/>
        </w:rPr>
      </w:pPr>
    </w:p>
    <w:p w:rsidR="00D43A82" w:rsidRDefault="00D43A82" w:rsidP="0008406A">
      <w:pPr>
        <w:pStyle w:val="ListParagraph"/>
        <w:numPr>
          <w:ilvl w:val="0"/>
          <w:numId w:val="7"/>
        </w:numPr>
        <w:rPr>
          <w:rFonts w:ascii="Arial" w:hAnsi="Arial" w:cs="Arial"/>
          <w:sz w:val="20"/>
          <w:szCs w:val="20"/>
        </w:rPr>
      </w:pPr>
      <w:r>
        <w:rPr>
          <w:rFonts w:ascii="Arial" w:eastAsia="Arial" w:hAnsi="Arial" w:cs="Arial"/>
          <w:color w:val="231F20"/>
          <w:sz w:val="20"/>
          <w:szCs w:val="20"/>
        </w:rPr>
        <w:t>The solid dielectric modules must be coated with a semi-conductive layer of epoxy, providing a completely dead front device.  The semi-conductive layer must be tested to IEEE 592 to ensure it can carry fault current to ground so as to ensure operator safety.</w:t>
      </w:r>
    </w:p>
    <w:p w:rsidR="00D43A82" w:rsidRDefault="00D43A82" w:rsidP="00D43A82">
      <w:pPr>
        <w:pStyle w:val="ListParagraph"/>
        <w:rPr>
          <w:rFonts w:ascii="Arial" w:hAnsi="Arial" w:cs="Arial"/>
          <w:sz w:val="20"/>
          <w:szCs w:val="20"/>
        </w:rPr>
      </w:pPr>
    </w:p>
    <w:p w:rsidR="00D43A82" w:rsidRPr="004E01FB" w:rsidRDefault="00D43A82" w:rsidP="00D43A82">
      <w:pPr>
        <w:pStyle w:val="ListParagraph"/>
        <w:numPr>
          <w:ilvl w:val="0"/>
          <w:numId w:val="7"/>
        </w:numPr>
        <w:rPr>
          <w:rFonts w:ascii="Arial" w:hAnsi="Arial" w:cs="Arial"/>
          <w:sz w:val="20"/>
          <w:szCs w:val="20"/>
        </w:rPr>
      </w:pPr>
      <w:r w:rsidRPr="004E01FB">
        <w:rPr>
          <w:rFonts w:ascii="Arial" w:eastAsia="Arial" w:hAnsi="Arial" w:cs="Arial"/>
          <w:color w:val="231F20"/>
          <w:sz w:val="20"/>
          <w:szCs w:val="20"/>
        </w:rPr>
        <w:t xml:space="preserve">The </w:t>
      </w:r>
      <w:r w:rsidRPr="004E01FB">
        <w:rPr>
          <w:rFonts w:ascii="Arial" w:hAnsi="Arial" w:cs="Arial"/>
          <w:color w:val="231F20"/>
          <w:spacing w:val="11"/>
          <w:sz w:val="20"/>
          <w:szCs w:val="20"/>
        </w:rPr>
        <w:t xml:space="preserve">switch </w:t>
      </w:r>
      <w:r w:rsidRPr="004E01FB">
        <w:rPr>
          <w:rFonts w:ascii="Arial" w:eastAsia="Arial" w:hAnsi="Arial" w:cs="Arial"/>
          <w:color w:val="231F20"/>
          <w:sz w:val="20"/>
          <w:szCs w:val="20"/>
        </w:rPr>
        <w:t xml:space="preserve">shall be designed for long term operation in the harshest environments.  The </w:t>
      </w:r>
      <w:r w:rsidRPr="005B2BDD">
        <w:rPr>
          <w:rFonts w:ascii="Arial" w:eastAsia="Arial" w:hAnsi="Arial" w:cs="Arial"/>
          <w:color w:val="231F20"/>
          <w:sz w:val="20"/>
          <w:szCs w:val="20"/>
        </w:rPr>
        <w:t xml:space="preserve">interrupter design must be tested to IEC60529 and achieve a protection rating of IP68, subjected </w:t>
      </w:r>
      <w:r w:rsidR="004E01FB" w:rsidRPr="005B2BDD">
        <w:rPr>
          <w:rFonts w:ascii="Arial" w:eastAsia="Arial" w:hAnsi="Arial" w:cs="Arial"/>
          <w:color w:val="231F20"/>
          <w:sz w:val="20"/>
          <w:szCs w:val="20"/>
        </w:rPr>
        <w:t>to a 10’ head of water pressure for 7 days.</w:t>
      </w:r>
    </w:p>
    <w:p w:rsidR="004E01FB" w:rsidRDefault="004E01FB" w:rsidP="004E01FB">
      <w:pPr>
        <w:pStyle w:val="ListParagraph"/>
        <w:rPr>
          <w:rFonts w:ascii="Arial" w:hAnsi="Arial" w:cs="Arial"/>
          <w:sz w:val="20"/>
          <w:szCs w:val="20"/>
        </w:rPr>
      </w:pPr>
    </w:p>
    <w:p w:rsidR="00D43A82" w:rsidRDefault="00D43A82" w:rsidP="0008406A">
      <w:pPr>
        <w:pStyle w:val="ListParagraph"/>
        <w:numPr>
          <w:ilvl w:val="0"/>
          <w:numId w:val="7"/>
        </w:numPr>
        <w:jc w:val="both"/>
        <w:rPr>
          <w:rFonts w:ascii="Arial" w:hAnsi="Arial" w:cs="Arial"/>
          <w:color w:val="221E1F"/>
          <w:sz w:val="20"/>
          <w:szCs w:val="20"/>
        </w:rPr>
      </w:pPr>
      <w:r>
        <w:rPr>
          <w:rFonts w:ascii="Arial" w:eastAsia="Arial" w:hAnsi="Arial" w:cs="Arial"/>
          <w:color w:val="231F20"/>
          <w:sz w:val="20"/>
          <w:szCs w:val="20"/>
        </w:rPr>
        <w:t xml:space="preserve">The </w:t>
      </w:r>
      <w:r>
        <w:rPr>
          <w:rFonts w:ascii="Arial" w:hAnsi="Arial" w:cs="Arial"/>
          <w:color w:val="231F20"/>
          <w:spacing w:val="11"/>
          <w:sz w:val="20"/>
          <w:szCs w:val="20"/>
        </w:rPr>
        <w:t xml:space="preserve">switch </w:t>
      </w:r>
      <w:r>
        <w:rPr>
          <w:rFonts w:ascii="Arial" w:eastAsia="Arial" w:hAnsi="Arial" w:cs="Arial"/>
          <w:color w:val="231F20"/>
          <w:sz w:val="20"/>
          <w:szCs w:val="20"/>
        </w:rPr>
        <w:t xml:space="preserve">shall interrupt all load and fault currents within the vacuum bottle. </w:t>
      </w:r>
    </w:p>
    <w:p w:rsidR="00D43A82" w:rsidRDefault="00D43A82" w:rsidP="00D43A82">
      <w:pPr>
        <w:pStyle w:val="ListParagraph"/>
        <w:rPr>
          <w:rFonts w:ascii="Arial" w:hAnsi="Arial" w:cs="Arial"/>
          <w:sz w:val="20"/>
          <w:szCs w:val="20"/>
        </w:rPr>
      </w:pPr>
    </w:p>
    <w:p w:rsidR="00D43A82" w:rsidRDefault="00D43A82" w:rsidP="0008406A">
      <w:pPr>
        <w:pStyle w:val="ListParagraph"/>
        <w:numPr>
          <w:ilvl w:val="0"/>
          <w:numId w:val="7"/>
        </w:numPr>
        <w:rPr>
          <w:rFonts w:ascii="Arial" w:hAnsi="Arial" w:cs="Arial"/>
          <w:bCs/>
          <w:color w:val="000000"/>
          <w:sz w:val="20"/>
          <w:szCs w:val="20"/>
        </w:rPr>
      </w:pPr>
      <w:r>
        <w:rPr>
          <w:rFonts w:ascii="Arial" w:eastAsia="Arial" w:hAnsi="Arial" w:cs="Arial"/>
          <w:color w:val="231F20"/>
          <w:sz w:val="20"/>
          <w:szCs w:val="20"/>
        </w:rPr>
        <w:t>Each</w:t>
      </w:r>
      <w:r>
        <w:rPr>
          <w:rFonts w:ascii="Arial" w:hAnsi="Arial" w:cs="Arial"/>
          <w:color w:val="231F20"/>
          <w:spacing w:val="11"/>
          <w:sz w:val="20"/>
          <w:szCs w:val="20"/>
        </w:rPr>
        <w:t xml:space="preserve"> switch m</w:t>
      </w:r>
      <w:r>
        <w:rPr>
          <w:rFonts w:ascii="Arial" w:eastAsia="Arial" w:hAnsi="Arial" w:cs="Arial"/>
          <w:color w:val="231F20"/>
          <w:sz w:val="20"/>
          <w:szCs w:val="20"/>
        </w:rPr>
        <w:t>echanism</w:t>
      </w:r>
      <w:r>
        <w:rPr>
          <w:rFonts w:ascii="Arial" w:hAnsi="Arial" w:cs="Arial"/>
          <w:color w:val="231F20"/>
          <w:sz w:val="20"/>
          <w:szCs w:val="20"/>
        </w:rPr>
        <w:t xml:space="preserve"> </w:t>
      </w:r>
      <w:r>
        <w:rPr>
          <w:rFonts w:ascii="Arial" w:eastAsia="Arial" w:hAnsi="Arial" w:cs="Arial"/>
          <w:color w:val="231F20"/>
          <w:sz w:val="20"/>
          <w:szCs w:val="20"/>
        </w:rPr>
        <w:t>shall</w:t>
      </w:r>
      <w:r>
        <w:rPr>
          <w:rFonts w:ascii="Arial" w:hAnsi="Arial" w:cs="Arial"/>
          <w:color w:val="231F20"/>
          <w:spacing w:val="11"/>
          <w:sz w:val="20"/>
          <w:szCs w:val="20"/>
        </w:rPr>
        <w:t xml:space="preserve"> </w:t>
      </w:r>
      <w:r>
        <w:rPr>
          <w:rFonts w:ascii="Arial" w:eastAsia="Arial" w:hAnsi="Arial" w:cs="Arial"/>
          <w:color w:val="231F20"/>
          <w:sz w:val="20"/>
          <w:szCs w:val="20"/>
        </w:rPr>
        <w:t>consist</w:t>
      </w:r>
      <w:r>
        <w:rPr>
          <w:rFonts w:ascii="Arial" w:hAnsi="Arial" w:cs="Arial"/>
          <w:color w:val="231F20"/>
          <w:spacing w:val="11"/>
          <w:sz w:val="20"/>
          <w:szCs w:val="20"/>
        </w:rPr>
        <w:t xml:space="preserve"> </w:t>
      </w:r>
      <w:r>
        <w:rPr>
          <w:rFonts w:ascii="Arial" w:eastAsia="Arial" w:hAnsi="Arial" w:cs="Arial"/>
          <w:color w:val="231F20"/>
          <w:sz w:val="20"/>
          <w:szCs w:val="20"/>
        </w:rPr>
        <w:t>of</w:t>
      </w:r>
      <w:r>
        <w:rPr>
          <w:rFonts w:ascii="Arial" w:hAnsi="Arial" w:cs="Arial"/>
          <w:color w:val="231F20"/>
          <w:spacing w:val="11"/>
          <w:sz w:val="20"/>
          <w:szCs w:val="20"/>
        </w:rPr>
        <w:t xml:space="preserve"> </w:t>
      </w:r>
      <w:r>
        <w:rPr>
          <w:rFonts w:ascii="Arial" w:eastAsia="Arial" w:hAnsi="Arial" w:cs="Arial"/>
          <w:color w:val="231F20"/>
          <w:sz w:val="20"/>
          <w:szCs w:val="20"/>
        </w:rPr>
        <w:t>three individual</w:t>
      </w:r>
      <w:r>
        <w:rPr>
          <w:rFonts w:ascii="Arial" w:hAnsi="Arial" w:cs="Arial"/>
          <w:color w:val="231F20"/>
          <w:spacing w:val="11"/>
          <w:sz w:val="20"/>
          <w:szCs w:val="20"/>
        </w:rPr>
        <w:t xml:space="preserve"> </w:t>
      </w:r>
      <w:r>
        <w:rPr>
          <w:rFonts w:ascii="Arial" w:eastAsia="Arial" w:hAnsi="Arial" w:cs="Arial"/>
          <w:color w:val="231F20"/>
          <w:sz w:val="20"/>
          <w:szCs w:val="20"/>
        </w:rPr>
        <w:t>vacuum</w:t>
      </w:r>
      <w:r>
        <w:rPr>
          <w:rFonts w:ascii="Arial" w:hAnsi="Arial" w:cs="Arial"/>
          <w:color w:val="231F20"/>
          <w:spacing w:val="11"/>
          <w:sz w:val="20"/>
          <w:szCs w:val="20"/>
        </w:rPr>
        <w:t xml:space="preserve"> </w:t>
      </w:r>
      <w:r>
        <w:rPr>
          <w:rFonts w:ascii="Arial" w:eastAsia="Arial" w:hAnsi="Arial" w:cs="Arial"/>
          <w:color w:val="231F20"/>
          <w:sz w:val="20"/>
          <w:szCs w:val="20"/>
        </w:rPr>
        <w:t>bottle assemblies mechanically</w:t>
      </w:r>
      <w:r>
        <w:rPr>
          <w:rFonts w:ascii="Arial" w:hAnsi="Arial" w:cs="Arial"/>
          <w:color w:val="231F20"/>
          <w:spacing w:val="11"/>
          <w:sz w:val="20"/>
          <w:szCs w:val="20"/>
        </w:rPr>
        <w:t xml:space="preserve"> </w:t>
      </w:r>
      <w:r>
        <w:rPr>
          <w:rFonts w:ascii="Arial" w:eastAsia="Arial" w:hAnsi="Arial" w:cs="Arial"/>
          <w:color w:val="231F20"/>
          <w:sz w:val="20"/>
          <w:szCs w:val="20"/>
        </w:rPr>
        <w:t>linked</w:t>
      </w:r>
      <w:r>
        <w:rPr>
          <w:rFonts w:ascii="Arial" w:hAnsi="Arial" w:cs="Arial"/>
          <w:color w:val="231F20"/>
          <w:spacing w:val="11"/>
          <w:sz w:val="20"/>
          <w:szCs w:val="20"/>
        </w:rPr>
        <w:t xml:space="preserve"> </w:t>
      </w:r>
      <w:r>
        <w:rPr>
          <w:rFonts w:ascii="Arial" w:eastAsia="Arial" w:hAnsi="Arial" w:cs="Arial"/>
          <w:color w:val="231F20"/>
          <w:sz w:val="20"/>
          <w:szCs w:val="20"/>
        </w:rPr>
        <w:t>to</w:t>
      </w:r>
      <w:r>
        <w:rPr>
          <w:rFonts w:ascii="Arial" w:hAnsi="Arial" w:cs="Arial"/>
          <w:color w:val="231F20"/>
          <w:spacing w:val="11"/>
          <w:sz w:val="20"/>
          <w:szCs w:val="20"/>
        </w:rPr>
        <w:t xml:space="preserve"> </w:t>
      </w:r>
      <w:r>
        <w:rPr>
          <w:rFonts w:ascii="Arial" w:eastAsia="Arial" w:hAnsi="Arial" w:cs="Arial"/>
          <w:color w:val="231F20"/>
          <w:sz w:val="20"/>
          <w:szCs w:val="20"/>
        </w:rPr>
        <w:t>a</w:t>
      </w:r>
      <w:r>
        <w:rPr>
          <w:rFonts w:ascii="Arial" w:hAnsi="Arial" w:cs="Arial"/>
          <w:color w:val="231F20"/>
          <w:spacing w:val="11"/>
          <w:sz w:val="20"/>
          <w:szCs w:val="20"/>
        </w:rPr>
        <w:t xml:space="preserve"> </w:t>
      </w:r>
      <w:r>
        <w:rPr>
          <w:rFonts w:ascii="Arial" w:eastAsia="Arial" w:hAnsi="Arial" w:cs="Arial"/>
          <w:color w:val="231F20"/>
          <w:sz w:val="20"/>
          <w:szCs w:val="20"/>
        </w:rPr>
        <w:t>single</w:t>
      </w:r>
      <w:r>
        <w:rPr>
          <w:rFonts w:ascii="Arial" w:hAnsi="Arial" w:cs="Arial"/>
          <w:color w:val="231F20"/>
          <w:sz w:val="20"/>
          <w:szCs w:val="20"/>
        </w:rPr>
        <w:t xml:space="preserve"> </w:t>
      </w:r>
      <w:r>
        <w:rPr>
          <w:rFonts w:ascii="Arial" w:eastAsia="Arial" w:hAnsi="Arial" w:cs="Arial"/>
          <w:color w:val="231F20"/>
          <w:sz w:val="20"/>
          <w:szCs w:val="20"/>
        </w:rPr>
        <w:t>spring-assisted</w:t>
      </w:r>
      <w:r>
        <w:rPr>
          <w:rFonts w:ascii="Arial" w:hAnsi="Arial" w:cs="Arial"/>
          <w:color w:val="231F20"/>
          <w:spacing w:val="11"/>
          <w:sz w:val="20"/>
          <w:szCs w:val="20"/>
        </w:rPr>
        <w:t xml:space="preserve"> </w:t>
      </w:r>
      <w:r>
        <w:rPr>
          <w:rFonts w:ascii="Arial" w:eastAsia="Arial" w:hAnsi="Arial" w:cs="Arial"/>
          <w:color w:val="231F20"/>
          <w:sz w:val="20"/>
          <w:szCs w:val="20"/>
        </w:rPr>
        <w:t>operating</w:t>
      </w:r>
      <w:r>
        <w:rPr>
          <w:rFonts w:ascii="Arial" w:hAnsi="Arial" w:cs="Arial"/>
          <w:color w:val="231F20"/>
          <w:spacing w:val="11"/>
          <w:sz w:val="20"/>
          <w:szCs w:val="20"/>
        </w:rPr>
        <w:t xml:space="preserve"> </w:t>
      </w:r>
      <w:r>
        <w:rPr>
          <w:rFonts w:ascii="Arial" w:eastAsia="Arial" w:hAnsi="Arial" w:cs="Arial"/>
          <w:color w:val="231F20"/>
          <w:sz w:val="20"/>
          <w:szCs w:val="20"/>
        </w:rPr>
        <w:t>mechanism.</w:t>
      </w:r>
      <w:r>
        <w:rPr>
          <w:rFonts w:ascii="Arial" w:hAnsi="Arial" w:cs="Arial"/>
          <w:color w:val="231F20"/>
          <w:sz w:val="20"/>
          <w:szCs w:val="20"/>
        </w:rPr>
        <w:t xml:space="preserve">  </w:t>
      </w:r>
      <w:r>
        <w:rPr>
          <w:rFonts w:ascii="Arial" w:hAnsi="Arial" w:cs="Arial"/>
          <w:color w:val="231F20"/>
          <w:spacing w:val="22"/>
          <w:sz w:val="20"/>
          <w:szCs w:val="20"/>
        </w:rPr>
        <w:t>Manual opening and closing of each way</w:t>
      </w:r>
      <w:r>
        <w:rPr>
          <w:rFonts w:ascii="Arial" w:hAnsi="Arial" w:cs="Arial"/>
          <w:color w:val="231F20"/>
          <w:spacing w:val="11"/>
          <w:sz w:val="20"/>
          <w:szCs w:val="20"/>
        </w:rPr>
        <w:t xml:space="preserve"> </w:t>
      </w:r>
      <w:r>
        <w:rPr>
          <w:rFonts w:ascii="Arial" w:eastAsia="Arial" w:hAnsi="Arial" w:cs="Arial"/>
          <w:color w:val="231F20"/>
          <w:sz w:val="20"/>
          <w:szCs w:val="20"/>
        </w:rPr>
        <w:t>shall</w:t>
      </w:r>
      <w:r>
        <w:rPr>
          <w:rFonts w:ascii="Arial" w:hAnsi="Arial" w:cs="Arial"/>
          <w:color w:val="231F20"/>
          <w:spacing w:val="11"/>
          <w:sz w:val="20"/>
          <w:szCs w:val="20"/>
        </w:rPr>
        <w:t xml:space="preserve"> </w:t>
      </w:r>
      <w:r>
        <w:rPr>
          <w:rFonts w:ascii="Arial" w:eastAsia="Arial" w:hAnsi="Arial" w:cs="Arial"/>
          <w:color w:val="231F20"/>
          <w:sz w:val="20"/>
          <w:szCs w:val="20"/>
        </w:rPr>
        <w:t>be</w:t>
      </w:r>
      <w:r>
        <w:rPr>
          <w:rFonts w:ascii="Arial" w:hAnsi="Arial" w:cs="Arial"/>
          <w:color w:val="231F20"/>
          <w:sz w:val="20"/>
          <w:szCs w:val="20"/>
        </w:rPr>
        <w:t xml:space="preserve"> </w:t>
      </w:r>
      <w:r>
        <w:rPr>
          <w:rFonts w:ascii="Arial" w:hAnsi="Arial" w:cs="Arial"/>
          <w:color w:val="231F20"/>
          <w:spacing w:val="11"/>
          <w:sz w:val="20"/>
          <w:szCs w:val="20"/>
        </w:rPr>
        <w:t xml:space="preserve">via </w:t>
      </w:r>
      <w:r>
        <w:rPr>
          <w:rFonts w:ascii="Arial" w:eastAsia="Arial" w:hAnsi="Arial" w:cs="Arial"/>
          <w:color w:val="231F20"/>
          <w:sz w:val="20"/>
          <w:szCs w:val="20"/>
        </w:rPr>
        <w:t>an</w:t>
      </w:r>
      <w:r>
        <w:rPr>
          <w:rFonts w:ascii="Arial" w:hAnsi="Arial" w:cs="Arial"/>
          <w:color w:val="231F20"/>
          <w:sz w:val="20"/>
          <w:szCs w:val="20"/>
        </w:rPr>
        <w:t xml:space="preserve"> </w:t>
      </w:r>
      <w:r>
        <w:rPr>
          <w:rFonts w:ascii="Arial" w:eastAsia="Arial" w:hAnsi="Arial" w:cs="Arial"/>
          <w:color w:val="231F20"/>
          <w:sz w:val="20"/>
          <w:szCs w:val="20"/>
        </w:rPr>
        <w:t>operating</w:t>
      </w:r>
      <w:r>
        <w:rPr>
          <w:rFonts w:ascii="Arial" w:hAnsi="Arial" w:cs="Arial"/>
          <w:color w:val="231F20"/>
          <w:spacing w:val="11"/>
          <w:sz w:val="20"/>
          <w:szCs w:val="20"/>
        </w:rPr>
        <w:t xml:space="preserve"> handle.</w:t>
      </w:r>
    </w:p>
    <w:p w:rsidR="00D43A82" w:rsidRDefault="00D43A82" w:rsidP="00D43A82">
      <w:pPr>
        <w:pStyle w:val="ListParagraph"/>
        <w:rPr>
          <w:rFonts w:ascii="Arial" w:hAnsi="Arial" w:cs="Arial"/>
          <w:bCs/>
          <w:color w:val="000000"/>
          <w:sz w:val="20"/>
          <w:szCs w:val="20"/>
        </w:rPr>
      </w:pPr>
    </w:p>
    <w:p w:rsidR="00D43A82" w:rsidRDefault="00D43A82" w:rsidP="0008406A">
      <w:pPr>
        <w:pStyle w:val="ListParagraph"/>
        <w:numPr>
          <w:ilvl w:val="0"/>
          <w:numId w:val="7"/>
        </w:numPr>
        <w:rPr>
          <w:rFonts w:ascii="Arial" w:hAnsi="Arial" w:cs="Arial"/>
          <w:bCs/>
          <w:color w:val="000000"/>
          <w:sz w:val="20"/>
          <w:szCs w:val="20"/>
        </w:rPr>
      </w:pPr>
      <w:r>
        <w:rPr>
          <w:rFonts w:ascii="Arial" w:hAnsi="Arial" w:cs="Arial"/>
          <w:bCs/>
          <w:color w:val="000000"/>
          <w:sz w:val="20"/>
          <w:szCs w:val="20"/>
        </w:rPr>
        <w:t xml:space="preserve">The load break ways shall be G&amp;W Trident 3-phase switch </w:t>
      </w:r>
    </w:p>
    <w:p w:rsidR="00D43A82" w:rsidRDefault="00D43A82" w:rsidP="00D43A82">
      <w:pPr>
        <w:pStyle w:val="ListParagraph"/>
        <w:rPr>
          <w:rFonts w:ascii="Arial" w:hAnsi="Arial" w:cs="Arial"/>
          <w:bCs/>
          <w:color w:val="000000"/>
          <w:sz w:val="20"/>
          <w:szCs w:val="20"/>
        </w:rPr>
      </w:pPr>
    </w:p>
    <w:p w:rsidR="00D43A82" w:rsidRPr="00460B90" w:rsidRDefault="00D43A82" w:rsidP="00D43A82">
      <w:pPr>
        <w:pStyle w:val="ListParagraph"/>
        <w:numPr>
          <w:ilvl w:val="0"/>
          <w:numId w:val="7"/>
        </w:numPr>
        <w:rPr>
          <w:rFonts w:ascii="Arial" w:hAnsi="Arial" w:cs="Arial"/>
          <w:bCs/>
          <w:color w:val="000000"/>
          <w:sz w:val="20"/>
          <w:szCs w:val="20"/>
        </w:rPr>
      </w:pPr>
      <w:r w:rsidRPr="00460B90">
        <w:rPr>
          <w:rFonts w:ascii="Arial" w:hAnsi="Arial" w:cs="Arial"/>
          <w:bCs/>
          <w:color w:val="000000"/>
          <w:sz w:val="20"/>
          <w:szCs w:val="20"/>
        </w:rPr>
        <w:t xml:space="preserve">The fault interrupter ways shall be </w:t>
      </w:r>
      <w:r w:rsidR="00460B90">
        <w:rPr>
          <w:rFonts w:ascii="Arial" w:hAnsi="Arial" w:cs="Arial"/>
          <w:bCs/>
          <w:color w:val="000000"/>
          <w:sz w:val="20"/>
          <w:szCs w:val="20"/>
        </w:rPr>
        <w:t xml:space="preserve">G&amp;W Trident for 3-phase trip and reset </w:t>
      </w:r>
    </w:p>
    <w:p w:rsidR="00D43A82" w:rsidRDefault="00D43A82" w:rsidP="00D43A82">
      <w:pPr>
        <w:pStyle w:val="ListParagraph"/>
        <w:ind w:left="1080"/>
        <w:rPr>
          <w:rFonts w:ascii="Arial" w:hAnsi="Arial" w:cs="Arial"/>
          <w:bCs/>
          <w:color w:val="000000"/>
          <w:sz w:val="20"/>
          <w:szCs w:val="20"/>
        </w:rPr>
      </w:pPr>
    </w:p>
    <w:p w:rsidR="00D43A82" w:rsidRDefault="00D43A82" w:rsidP="00D43A82">
      <w:pPr>
        <w:pStyle w:val="ListParagraph"/>
        <w:ind w:left="1080"/>
        <w:rPr>
          <w:rFonts w:ascii="Arial" w:hAnsi="Arial" w:cs="Arial"/>
          <w:bCs/>
          <w:color w:val="000000"/>
          <w:sz w:val="20"/>
          <w:szCs w:val="20"/>
        </w:rPr>
      </w:pPr>
    </w:p>
    <w:p w:rsidR="00D43A82" w:rsidRDefault="00D43A82" w:rsidP="00D43A82">
      <w:pPr>
        <w:rPr>
          <w:rFonts w:ascii="Arial" w:hAnsi="Arial" w:cs="Arial"/>
          <w:b/>
          <w:sz w:val="20"/>
          <w:szCs w:val="20"/>
        </w:rPr>
      </w:pPr>
      <w:r>
        <w:rPr>
          <w:rFonts w:ascii="Arial" w:hAnsi="Arial" w:cs="Arial"/>
          <w:b/>
          <w:sz w:val="20"/>
          <w:szCs w:val="20"/>
        </w:rPr>
        <w:t>2.3 DESIGN RATINGS</w:t>
      </w:r>
    </w:p>
    <w:p w:rsidR="00D43A82" w:rsidRDefault="00D43A82" w:rsidP="00D43A82">
      <w:pPr>
        <w:rPr>
          <w:rFonts w:ascii="Arial" w:hAnsi="Arial" w:cs="Arial"/>
          <w:sz w:val="20"/>
          <w:szCs w:val="20"/>
        </w:rPr>
      </w:pPr>
    </w:p>
    <w:p w:rsidR="00D43A82" w:rsidRDefault="00D43A82" w:rsidP="0008406A">
      <w:pPr>
        <w:numPr>
          <w:ilvl w:val="0"/>
          <w:numId w:val="8"/>
        </w:numPr>
        <w:rPr>
          <w:rFonts w:ascii="Arial" w:hAnsi="Arial" w:cs="Arial"/>
          <w:sz w:val="20"/>
          <w:szCs w:val="20"/>
        </w:rPr>
      </w:pPr>
      <w:r>
        <w:rPr>
          <w:rFonts w:ascii="Arial" w:hAnsi="Arial" w:cs="Arial"/>
          <w:sz w:val="20"/>
          <w:szCs w:val="20"/>
        </w:rPr>
        <w:t xml:space="preserve"> Switch Ratings </w:t>
      </w:r>
    </w:p>
    <w:p w:rsidR="00D43A82" w:rsidRDefault="00D43A82" w:rsidP="00D43A82">
      <w:pPr>
        <w:rPr>
          <w:rFonts w:ascii="Arial" w:hAnsi="Arial" w:cs="Arial"/>
          <w:sz w:val="20"/>
          <w:szCs w:val="20"/>
        </w:rPr>
      </w:pPr>
    </w:p>
    <w:p w:rsidR="00D43A82" w:rsidRDefault="00D43A82" w:rsidP="00D43A82">
      <w:pPr>
        <w:ind w:left="720"/>
        <w:contextualSpacing/>
        <w:rPr>
          <w:rFonts w:ascii="Arial" w:hAnsi="Arial" w:cs="Arial"/>
          <w:sz w:val="20"/>
          <w:szCs w:val="20"/>
        </w:rPr>
      </w:pPr>
      <w:r>
        <w:rPr>
          <w:rFonts w:ascii="Arial" w:hAnsi="Arial" w:cs="Arial"/>
          <w:sz w:val="20"/>
          <w:szCs w:val="20"/>
        </w:rPr>
        <w:t>The switch shall be rated (</w:t>
      </w:r>
      <w:r>
        <w:rPr>
          <w:rFonts w:ascii="Arial" w:hAnsi="Arial" w:cs="Arial"/>
          <w:i/>
          <w:sz w:val="20"/>
          <w:szCs w:val="20"/>
        </w:rPr>
        <w:t>choose appropriate column</w:t>
      </w:r>
      <w:r>
        <w:rPr>
          <w:rFonts w:ascii="Arial" w:hAnsi="Arial" w:cs="Arial"/>
          <w:sz w:val="20"/>
          <w:szCs w:val="20"/>
        </w:rPr>
        <w:t>):</w:t>
      </w:r>
    </w:p>
    <w:p w:rsidR="00D43A82" w:rsidRDefault="00D43A82" w:rsidP="00D43A82">
      <w:pPr>
        <w:rPr>
          <w:rFonts w:ascii="Arial" w:hAnsi="Arial" w:cs="Arial"/>
          <w:sz w:val="20"/>
          <w:szCs w:val="20"/>
        </w:rPr>
      </w:pPr>
    </w:p>
    <w:tbl>
      <w:tblPr>
        <w:tblW w:w="0" w:type="auto"/>
        <w:tblInd w:w="558" w:type="dxa"/>
        <w:tblLayout w:type="fixed"/>
        <w:tblLook w:val="04A0" w:firstRow="1" w:lastRow="0" w:firstColumn="1" w:lastColumn="0" w:noHBand="0" w:noVBand="1"/>
      </w:tblPr>
      <w:tblGrid>
        <w:gridCol w:w="4410"/>
        <w:gridCol w:w="1137"/>
        <w:gridCol w:w="1137"/>
        <w:gridCol w:w="1137"/>
        <w:gridCol w:w="1137"/>
      </w:tblGrid>
      <w:tr w:rsidR="00460B90" w:rsidTr="00460B90">
        <w:trPr>
          <w:trHeight w:val="259"/>
        </w:trPr>
        <w:tc>
          <w:tcPr>
            <w:tcW w:w="4410" w:type="dxa"/>
            <w:tcBorders>
              <w:top w:val="double" w:sz="6" w:space="0" w:color="auto"/>
              <w:left w:val="double" w:sz="6" w:space="0" w:color="auto"/>
              <w:bottom w:val="double" w:sz="6" w:space="0" w:color="auto"/>
              <w:right w:val="double" w:sz="6" w:space="0" w:color="auto"/>
            </w:tcBorders>
            <w:noWrap/>
            <w:vAlign w:val="bottom"/>
            <w:hideMark/>
          </w:tcPr>
          <w:p w:rsidR="00460B90" w:rsidRDefault="00460B90">
            <w:pPr>
              <w:rPr>
                <w:rFonts w:ascii="Arial" w:hAnsi="Arial" w:cs="Arial"/>
                <w:b/>
                <w:bCs/>
                <w:color w:val="000000"/>
              </w:rPr>
            </w:pPr>
            <w:r>
              <w:rPr>
                <w:rFonts w:ascii="Arial" w:hAnsi="Arial" w:cs="Arial"/>
                <w:b/>
                <w:bCs/>
                <w:color w:val="000000"/>
                <w:sz w:val="22"/>
                <w:szCs w:val="22"/>
              </w:rPr>
              <w:t>SELECTION OF RATINGS</w:t>
            </w:r>
          </w:p>
        </w:tc>
        <w:tc>
          <w:tcPr>
            <w:tcW w:w="4548" w:type="dxa"/>
            <w:gridSpan w:val="4"/>
            <w:tcBorders>
              <w:top w:val="double" w:sz="6" w:space="0" w:color="auto"/>
              <w:left w:val="nil"/>
              <w:bottom w:val="double" w:sz="6" w:space="0" w:color="auto"/>
              <w:right w:val="double" w:sz="6" w:space="0" w:color="auto"/>
            </w:tcBorders>
            <w:noWrap/>
            <w:vAlign w:val="bottom"/>
            <w:hideMark/>
          </w:tcPr>
          <w:p w:rsidR="00460B90" w:rsidRDefault="00460B90">
            <w:pPr>
              <w:jc w:val="center"/>
              <w:rPr>
                <w:rFonts w:ascii="Arial" w:hAnsi="Arial" w:cs="Arial"/>
                <w:b/>
                <w:bCs/>
                <w:color w:val="000000"/>
                <w:sz w:val="22"/>
                <w:szCs w:val="22"/>
              </w:rPr>
            </w:pPr>
            <w:r>
              <w:rPr>
                <w:rFonts w:ascii="Arial" w:hAnsi="Arial" w:cs="Arial"/>
                <w:b/>
                <w:bCs/>
                <w:color w:val="000000"/>
                <w:sz w:val="22"/>
                <w:szCs w:val="22"/>
              </w:rPr>
              <w:t>IEEE/IEC</w:t>
            </w:r>
          </w:p>
        </w:tc>
      </w:tr>
      <w:tr w:rsidR="00460B90" w:rsidTr="00536CF2">
        <w:trPr>
          <w:trHeight w:val="153"/>
        </w:trPr>
        <w:tc>
          <w:tcPr>
            <w:tcW w:w="4410" w:type="dxa"/>
            <w:tcBorders>
              <w:top w:val="nil"/>
              <w:left w:val="double" w:sz="6" w:space="0" w:color="auto"/>
              <w:bottom w:val="double" w:sz="6" w:space="0" w:color="auto"/>
              <w:right w:val="double" w:sz="6" w:space="0" w:color="auto"/>
            </w:tcBorders>
            <w:noWrap/>
            <w:vAlign w:val="bottom"/>
            <w:hideMark/>
          </w:tcPr>
          <w:p w:rsidR="00460B90" w:rsidRDefault="00460B90">
            <w:pPr>
              <w:rPr>
                <w:rFonts w:ascii="Arial" w:hAnsi="Arial" w:cs="Arial"/>
                <w:color w:val="000000"/>
              </w:rPr>
            </w:pPr>
            <w:r>
              <w:rPr>
                <w:rFonts w:ascii="Arial" w:hAnsi="Arial" w:cs="Arial"/>
                <w:color w:val="000000"/>
                <w:sz w:val="22"/>
                <w:szCs w:val="22"/>
              </w:rPr>
              <w:t>Maximum Design Voltage, kV</w:t>
            </w:r>
          </w:p>
        </w:tc>
        <w:tc>
          <w:tcPr>
            <w:tcW w:w="1137" w:type="dxa"/>
            <w:tcBorders>
              <w:top w:val="nil"/>
              <w:left w:val="nil"/>
              <w:bottom w:val="double" w:sz="6" w:space="0" w:color="auto"/>
              <w:right w:val="double" w:sz="6" w:space="0" w:color="auto"/>
            </w:tcBorders>
            <w:noWrap/>
            <w:vAlign w:val="center"/>
            <w:hideMark/>
          </w:tcPr>
          <w:p w:rsidR="00460B90" w:rsidRDefault="00460B90">
            <w:pPr>
              <w:jc w:val="center"/>
              <w:rPr>
                <w:rFonts w:ascii="Arial" w:hAnsi="Arial" w:cs="Arial"/>
                <w:color w:val="000000"/>
              </w:rPr>
            </w:pPr>
            <w:r>
              <w:rPr>
                <w:rFonts w:ascii="Arial" w:hAnsi="Arial" w:cs="Arial"/>
                <w:color w:val="000000"/>
                <w:sz w:val="22"/>
                <w:szCs w:val="22"/>
              </w:rPr>
              <w:t>15.5</w:t>
            </w:r>
          </w:p>
        </w:tc>
        <w:tc>
          <w:tcPr>
            <w:tcW w:w="1137" w:type="dxa"/>
            <w:tcBorders>
              <w:top w:val="nil"/>
              <w:left w:val="nil"/>
              <w:bottom w:val="double" w:sz="6" w:space="0" w:color="auto"/>
              <w:right w:val="double" w:sz="6" w:space="0" w:color="auto"/>
            </w:tcBorders>
            <w:noWrap/>
            <w:vAlign w:val="center"/>
            <w:hideMark/>
          </w:tcPr>
          <w:p w:rsidR="00460B90" w:rsidRDefault="00460B90">
            <w:pPr>
              <w:jc w:val="center"/>
              <w:rPr>
                <w:rFonts w:ascii="Arial" w:hAnsi="Arial" w:cs="Arial"/>
                <w:color w:val="000000"/>
              </w:rPr>
            </w:pPr>
            <w:r>
              <w:rPr>
                <w:rFonts w:ascii="Arial" w:hAnsi="Arial" w:cs="Arial"/>
                <w:color w:val="000000"/>
                <w:sz w:val="22"/>
                <w:szCs w:val="22"/>
              </w:rPr>
              <w:t>27</w:t>
            </w:r>
          </w:p>
        </w:tc>
        <w:tc>
          <w:tcPr>
            <w:tcW w:w="1137" w:type="dxa"/>
            <w:tcBorders>
              <w:top w:val="nil"/>
              <w:left w:val="nil"/>
              <w:bottom w:val="double" w:sz="6" w:space="0" w:color="auto"/>
              <w:right w:val="double" w:sz="6" w:space="0" w:color="auto"/>
            </w:tcBorders>
            <w:noWrap/>
            <w:vAlign w:val="center"/>
            <w:hideMark/>
          </w:tcPr>
          <w:p w:rsidR="00460B90" w:rsidRDefault="00460B90">
            <w:pPr>
              <w:jc w:val="center"/>
              <w:rPr>
                <w:rFonts w:ascii="Arial" w:hAnsi="Arial" w:cs="Arial"/>
                <w:color w:val="000000"/>
              </w:rPr>
            </w:pPr>
            <w:r>
              <w:rPr>
                <w:rFonts w:ascii="Arial" w:hAnsi="Arial" w:cs="Arial"/>
                <w:color w:val="000000"/>
                <w:sz w:val="22"/>
                <w:szCs w:val="22"/>
              </w:rPr>
              <w:t>29.3</w:t>
            </w:r>
          </w:p>
        </w:tc>
        <w:tc>
          <w:tcPr>
            <w:tcW w:w="1137" w:type="dxa"/>
            <w:tcBorders>
              <w:top w:val="nil"/>
              <w:left w:val="nil"/>
              <w:bottom w:val="double" w:sz="6" w:space="0" w:color="auto"/>
              <w:right w:val="double" w:sz="6" w:space="0" w:color="auto"/>
            </w:tcBorders>
          </w:tcPr>
          <w:p w:rsidR="00460B90" w:rsidRDefault="00460B90">
            <w:pPr>
              <w:jc w:val="center"/>
              <w:rPr>
                <w:rFonts w:ascii="Arial" w:hAnsi="Arial" w:cs="Arial"/>
                <w:color w:val="000000"/>
                <w:sz w:val="22"/>
                <w:szCs w:val="22"/>
              </w:rPr>
            </w:pPr>
            <w:r>
              <w:rPr>
                <w:rFonts w:ascii="Arial" w:hAnsi="Arial" w:cs="Arial"/>
                <w:color w:val="000000"/>
                <w:sz w:val="22"/>
                <w:szCs w:val="22"/>
              </w:rPr>
              <w:t>38</w:t>
            </w:r>
          </w:p>
        </w:tc>
      </w:tr>
      <w:tr w:rsidR="00460B90" w:rsidTr="00536CF2">
        <w:trPr>
          <w:trHeight w:val="259"/>
        </w:trPr>
        <w:tc>
          <w:tcPr>
            <w:tcW w:w="4410" w:type="dxa"/>
            <w:tcBorders>
              <w:top w:val="nil"/>
              <w:left w:val="double" w:sz="6" w:space="0" w:color="auto"/>
              <w:bottom w:val="double" w:sz="6" w:space="0" w:color="auto"/>
              <w:right w:val="double" w:sz="6" w:space="0" w:color="auto"/>
            </w:tcBorders>
            <w:noWrap/>
            <w:vAlign w:val="bottom"/>
            <w:hideMark/>
          </w:tcPr>
          <w:p w:rsidR="00460B90" w:rsidRDefault="00460B90">
            <w:pPr>
              <w:rPr>
                <w:rFonts w:ascii="Arial" w:hAnsi="Arial" w:cs="Arial"/>
                <w:color w:val="000000"/>
              </w:rPr>
            </w:pPr>
            <w:r>
              <w:rPr>
                <w:rFonts w:ascii="Arial" w:hAnsi="Arial" w:cs="Arial"/>
                <w:color w:val="000000"/>
                <w:sz w:val="22"/>
                <w:szCs w:val="22"/>
              </w:rPr>
              <w:t>Impulse Level (BIL) Voltage, kV</w:t>
            </w:r>
          </w:p>
        </w:tc>
        <w:tc>
          <w:tcPr>
            <w:tcW w:w="1137" w:type="dxa"/>
            <w:tcBorders>
              <w:top w:val="nil"/>
              <w:left w:val="nil"/>
              <w:bottom w:val="double" w:sz="6" w:space="0" w:color="auto"/>
              <w:right w:val="double" w:sz="6" w:space="0" w:color="auto"/>
            </w:tcBorders>
            <w:noWrap/>
            <w:vAlign w:val="center"/>
            <w:hideMark/>
          </w:tcPr>
          <w:p w:rsidR="00460B90" w:rsidRDefault="00460B90">
            <w:pPr>
              <w:jc w:val="center"/>
              <w:rPr>
                <w:rFonts w:ascii="Arial" w:hAnsi="Arial" w:cs="Arial"/>
                <w:color w:val="000000"/>
              </w:rPr>
            </w:pPr>
            <w:r>
              <w:rPr>
                <w:rFonts w:ascii="Arial" w:hAnsi="Arial" w:cs="Arial"/>
                <w:color w:val="000000"/>
                <w:sz w:val="22"/>
                <w:szCs w:val="22"/>
              </w:rPr>
              <w:t>110</w:t>
            </w:r>
          </w:p>
        </w:tc>
        <w:tc>
          <w:tcPr>
            <w:tcW w:w="1137" w:type="dxa"/>
            <w:tcBorders>
              <w:top w:val="nil"/>
              <w:left w:val="nil"/>
              <w:bottom w:val="double" w:sz="6" w:space="0" w:color="auto"/>
              <w:right w:val="double" w:sz="6" w:space="0" w:color="auto"/>
            </w:tcBorders>
            <w:noWrap/>
            <w:vAlign w:val="center"/>
            <w:hideMark/>
          </w:tcPr>
          <w:p w:rsidR="00460B90" w:rsidRDefault="00460B90">
            <w:pPr>
              <w:jc w:val="center"/>
              <w:rPr>
                <w:rFonts w:ascii="Arial" w:hAnsi="Arial" w:cs="Arial"/>
                <w:color w:val="000000"/>
              </w:rPr>
            </w:pPr>
            <w:r>
              <w:rPr>
                <w:rFonts w:ascii="Arial" w:hAnsi="Arial" w:cs="Arial"/>
                <w:color w:val="000000"/>
                <w:sz w:val="22"/>
                <w:szCs w:val="22"/>
              </w:rPr>
              <w:t>125</w:t>
            </w:r>
          </w:p>
        </w:tc>
        <w:tc>
          <w:tcPr>
            <w:tcW w:w="1137" w:type="dxa"/>
            <w:tcBorders>
              <w:top w:val="nil"/>
              <w:left w:val="nil"/>
              <w:bottom w:val="double" w:sz="6" w:space="0" w:color="auto"/>
              <w:right w:val="double" w:sz="6" w:space="0" w:color="auto"/>
            </w:tcBorders>
            <w:noWrap/>
            <w:vAlign w:val="center"/>
            <w:hideMark/>
          </w:tcPr>
          <w:p w:rsidR="00460B90" w:rsidRDefault="00460B90">
            <w:pPr>
              <w:jc w:val="center"/>
              <w:rPr>
                <w:rFonts w:ascii="Arial" w:hAnsi="Arial" w:cs="Arial"/>
                <w:color w:val="000000"/>
              </w:rPr>
            </w:pPr>
            <w:r>
              <w:rPr>
                <w:rFonts w:ascii="Arial" w:hAnsi="Arial" w:cs="Arial"/>
                <w:color w:val="000000"/>
                <w:sz w:val="22"/>
                <w:szCs w:val="22"/>
              </w:rPr>
              <w:t>125</w:t>
            </w:r>
          </w:p>
        </w:tc>
        <w:tc>
          <w:tcPr>
            <w:tcW w:w="1137" w:type="dxa"/>
            <w:tcBorders>
              <w:top w:val="nil"/>
              <w:left w:val="nil"/>
              <w:bottom w:val="double" w:sz="6" w:space="0" w:color="auto"/>
              <w:right w:val="double" w:sz="6" w:space="0" w:color="auto"/>
            </w:tcBorders>
          </w:tcPr>
          <w:p w:rsidR="00460B90" w:rsidRDefault="00460B90">
            <w:pPr>
              <w:jc w:val="center"/>
              <w:rPr>
                <w:rFonts w:ascii="Arial" w:hAnsi="Arial" w:cs="Arial"/>
                <w:color w:val="000000"/>
                <w:sz w:val="22"/>
                <w:szCs w:val="22"/>
              </w:rPr>
            </w:pPr>
            <w:r>
              <w:rPr>
                <w:rFonts w:ascii="Arial" w:hAnsi="Arial" w:cs="Arial"/>
                <w:color w:val="000000"/>
                <w:sz w:val="22"/>
                <w:szCs w:val="22"/>
              </w:rPr>
              <w:t>150</w:t>
            </w:r>
          </w:p>
        </w:tc>
      </w:tr>
      <w:tr w:rsidR="00460B90" w:rsidTr="00536CF2">
        <w:trPr>
          <w:trHeight w:val="259"/>
        </w:trPr>
        <w:tc>
          <w:tcPr>
            <w:tcW w:w="4410" w:type="dxa"/>
            <w:tcBorders>
              <w:top w:val="nil"/>
              <w:left w:val="double" w:sz="6" w:space="0" w:color="auto"/>
              <w:bottom w:val="double" w:sz="6" w:space="0" w:color="auto"/>
              <w:right w:val="double" w:sz="6" w:space="0" w:color="auto"/>
            </w:tcBorders>
            <w:noWrap/>
            <w:vAlign w:val="bottom"/>
            <w:hideMark/>
          </w:tcPr>
          <w:p w:rsidR="00460B90" w:rsidRDefault="00460B90">
            <w:pPr>
              <w:rPr>
                <w:rFonts w:ascii="Arial" w:hAnsi="Arial" w:cs="Arial"/>
                <w:color w:val="000000"/>
              </w:rPr>
            </w:pPr>
            <w:r>
              <w:rPr>
                <w:rFonts w:ascii="Arial" w:hAnsi="Arial" w:cs="Arial"/>
                <w:color w:val="000000"/>
                <w:sz w:val="22"/>
                <w:szCs w:val="22"/>
              </w:rPr>
              <w:t>Continuous Current, Amperes</w:t>
            </w:r>
          </w:p>
        </w:tc>
        <w:tc>
          <w:tcPr>
            <w:tcW w:w="1137" w:type="dxa"/>
            <w:tcBorders>
              <w:top w:val="nil"/>
              <w:left w:val="nil"/>
              <w:bottom w:val="double" w:sz="6" w:space="0" w:color="auto"/>
              <w:right w:val="double" w:sz="6" w:space="0" w:color="auto"/>
            </w:tcBorders>
            <w:noWrap/>
            <w:vAlign w:val="center"/>
            <w:hideMark/>
          </w:tcPr>
          <w:p w:rsidR="00460B90" w:rsidRDefault="00460B90">
            <w:pPr>
              <w:jc w:val="center"/>
              <w:rPr>
                <w:rFonts w:ascii="Arial" w:hAnsi="Arial" w:cs="Arial"/>
                <w:color w:val="000000"/>
              </w:rPr>
            </w:pPr>
            <w:r>
              <w:rPr>
                <w:rFonts w:ascii="Arial" w:hAnsi="Arial" w:cs="Arial"/>
                <w:color w:val="000000"/>
                <w:sz w:val="22"/>
                <w:szCs w:val="22"/>
              </w:rPr>
              <w:t>630</w:t>
            </w:r>
          </w:p>
        </w:tc>
        <w:tc>
          <w:tcPr>
            <w:tcW w:w="1137" w:type="dxa"/>
            <w:tcBorders>
              <w:top w:val="nil"/>
              <w:left w:val="nil"/>
              <w:bottom w:val="double" w:sz="6" w:space="0" w:color="auto"/>
              <w:right w:val="double" w:sz="6" w:space="0" w:color="auto"/>
            </w:tcBorders>
            <w:noWrap/>
            <w:vAlign w:val="center"/>
            <w:hideMark/>
          </w:tcPr>
          <w:p w:rsidR="00460B90" w:rsidRDefault="00460B90">
            <w:pPr>
              <w:jc w:val="center"/>
              <w:rPr>
                <w:rFonts w:ascii="Arial" w:hAnsi="Arial" w:cs="Arial"/>
                <w:color w:val="000000"/>
              </w:rPr>
            </w:pPr>
            <w:r>
              <w:rPr>
                <w:rFonts w:ascii="Arial" w:hAnsi="Arial" w:cs="Arial"/>
                <w:color w:val="000000"/>
                <w:sz w:val="22"/>
                <w:szCs w:val="22"/>
              </w:rPr>
              <w:t>630</w:t>
            </w:r>
          </w:p>
        </w:tc>
        <w:tc>
          <w:tcPr>
            <w:tcW w:w="1137" w:type="dxa"/>
            <w:tcBorders>
              <w:top w:val="nil"/>
              <w:left w:val="nil"/>
              <w:bottom w:val="double" w:sz="6" w:space="0" w:color="auto"/>
              <w:right w:val="double" w:sz="6" w:space="0" w:color="auto"/>
            </w:tcBorders>
            <w:noWrap/>
            <w:vAlign w:val="center"/>
            <w:hideMark/>
          </w:tcPr>
          <w:p w:rsidR="00460B90" w:rsidRDefault="00460B90">
            <w:pPr>
              <w:jc w:val="center"/>
              <w:rPr>
                <w:rFonts w:ascii="Arial" w:hAnsi="Arial" w:cs="Arial"/>
                <w:color w:val="000000"/>
              </w:rPr>
            </w:pPr>
            <w:r>
              <w:rPr>
                <w:rFonts w:ascii="Arial" w:hAnsi="Arial" w:cs="Arial"/>
                <w:color w:val="000000"/>
                <w:sz w:val="22"/>
                <w:szCs w:val="22"/>
              </w:rPr>
              <w:t>630</w:t>
            </w:r>
          </w:p>
        </w:tc>
        <w:tc>
          <w:tcPr>
            <w:tcW w:w="1137" w:type="dxa"/>
            <w:tcBorders>
              <w:top w:val="nil"/>
              <w:left w:val="nil"/>
              <w:bottom w:val="double" w:sz="6" w:space="0" w:color="auto"/>
              <w:right w:val="double" w:sz="6" w:space="0" w:color="auto"/>
            </w:tcBorders>
          </w:tcPr>
          <w:p w:rsidR="00460B90" w:rsidRDefault="00460B90" w:rsidP="00460B90">
            <w:pPr>
              <w:jc w:val="center"/>
              <w:rPr>
                <w:rFonts w:ascii="Arial" w:hAnsi="Arial" w:cs="Arial"/>
                <w:color w:val="000000"/>
                <w:sz w:val="22"/>
                <w:szCs w:val="22"/>
              </w:rPr>
            </w:pPr>
            <w:r>
              <w:rPr>
                <w:rFonts w:ascii="Arial" w:hAnsi="Arial" w:cs="Arial"/>
                <w:color w:val="000000"/>
                <w:sz w:val="22"/>
                <w:szCs w:val="22"/>
              </w:rPr>
              <w:t>630</w:t>
            </w:r>
          </w:p>
        </w:tc>
      </w:tr>
      <w:tr w:rsidR="00460B90" w:rsidTr="00536CF2">
        <w:trPr>
          <w:trHeight w:val="259"/>
        </w:trPr>
        <w:tc>
          <w:tcPr>
            <w:tcW w:w="4410" w:type="dxa"/>
            <w:tcBorders>
              <w:top w:val="nil"/>
              <w:left w:val="double" w:sz="6" w:space="0" w:color="auto"/>
              <w:bottom w:val="double" w:sz="6" w:space="0" w:color="auto"/>
              <w:right w:val="double" w:sz="6" w:space="0" w:color="auto"/>
            </w:tcBorders>
            <w:noWrap/>
            <w:vAlign w:val="bottom"/>
            <w:hideMark/>
          </w:tcPr>
          <w:p w:rsidR="00460B90" w:rsidRDefault="00460B90">
            <w:pPr>
              <w:rPr>
                <w:rFonts w:ascii="Arial" w:hAnsi="Arial" w:cs="Arial"/>
                <w:color w:val="000000"/>
              </w:rPr>
            </w:pPr>
            <w:r>
              <w:rPr>
                <w:rFonts w:ascii="Arial" w:hAnsi="Arial" w:cs="Arial"/>
                <w:color w:val="000000"/>
                <w:sz w:val="22"/>
                <w:szCs w:val="22"/>
              </w:rPr>
              <w:t>Load break Current, Amperes</w:t>
            </w:r>
          </w:p>
        </w:tc>
        <w:tc>
          <w:tcPr>
            <w:tcW w:w="1137" w:type="dxa"/>
            <w:tcBorders>
              <w:top w:val="nil"/>
              <w:left w:val="nil"/>
              <w:bottom w:val="double" w:sz="6" w:space="0" w:color="auto"/>
              <w:right w:val="double" w:sz="6" w:space="0" w:color="auto"/>
            </w:tcBorders>
            <w:noWrap/>
            <w:vAlign w:val="center"/>
            <w:hideMark/>
          </w:tcPr>
          <w:p w:rsidR="00460B90" w:rsidRDefault="00460B90">
            <w:pPr>
              <w:jc w:val="center"/>
              <w:rPr>
                <w:rFonts w:ascii="Arial" w:hAnsi="Arial" w:cs="Arial"/>
                <w:color w:val="000000"/>
              </w:rPr>
            </w:pPr>
            <w:r>
              <w:rPr>
                <w:rFonts w:ascii="Arial" w:hAnsi="Arial" w:cs="Arial"/>
                <w:color w:val="000000"/>
                <w:sz w:val="22"/>
                <w:szCs w:val="22"/>
              </w:rPr>
              <w:t>630</w:t>
            </w:r>
          </w:p>
        </w:tc>
        <w:tc>
          <w:tcPr>
            <w:tcW w:w="1137" w:type="dxa"/>
            <w:tcBorders>
              <w:top w:val="nil"/>
              <w:left w:val="nil"/>
              <w:bottom w:val="double" w:sz="6" w:space="0" w:color="auto"/>
              <w:right w:val="double" w:sz="6" w:space="0" w:color="auto"/>
            </w:tcBorders>
            <w:noWrap/>
            <w:vAlign w:val="center"/>
            <w:hideMark/>
          </w:tcPr>
          <w:p w:rsidR="00460B90" w:rsidRDefault="00460B90">
            <w:pPr>
              <w:jc w:val="center"/>
              <w:rPr>
                <w:rFonts w:ascii="Arial" w:hAnsi="Arial" w:cs="Arial"/>
                <w:color w:val="000000"/>
              </w:rPr>
            </w:pPr>
            <w:r>
              <w:rPr>
                <w:rFonts w:ascii="Arial" w:hAnsi="Arial" w:cs="Arial"/>
                <w:color w:val="000000"/>
                <w:sz w:val="22"/>
                <w:szCs w:val="22"/>
              </w:rPr>
              <w:t>630</w:t>
            </w:r>
          </w:p>
        </w:tc>
        <w:tc>
          <w:tcPr>
            <w:tcW w:w="1137" w:type="dxa"/>
            <w:tcBorders>
              <w:top w:val="nil"/>
              <w:left w:val="nil"/>
              <w:bottom w:val="double" w:sz="6" w:space="0" w:color="auto"/>
              <w:right w:val="double" w:sz="6" w:space="0" w:color="auto"/>
            </w:tcBorders>
            <w:noWrap/>
            <w:vAlign w:val="center"/>
            <w:hideMark/>
          </w:tcPr>
          <w:p w:rsidR="00460B90" w:rsidRDefault="00460B90">
            <w:pPr>
              <w:jc w:val="center"/>
              <w:rPr>
                <w:rFonts w:ascii="Arial" w:hAnsi="Arial" w:cs="Arial"/>
                <w:color w:val="000000"/>
              </w:rPr>
            </w:pPr>
            <w:r>
              <w:rPr>
                <w:rFonts w:ascii="Arial" w:hAnsi="Arial" w:cs="Arial"/>
                <w:color w:val="000000"/>
                <w:sz w:val="22"/>
                <w:szCs w:val="22"/>
              </w:rPr>
              <w:t>630</w:t>
            </w:r>
          </w:p>
        </w:tc>
        <w:tc>
          <w:tcPr>
            <w:tcW w:w="1137" w:type="dxa"/>
            <w:tcBorders>
              <w:top w:val="nil"/>
              <w:left w:val="nil"/>
              <w:bottom w:val="double" w:sz="6" w:space="0" w:color="auto"/>
              <w:right w:val="double" w:sz="6" w:space="0" w:color="auto"/>
            </w:tcBorders>
          </w:tcPr>
          <w:p w:rsidR="00460B90" w:rsidRDefault="00460B90">
            <w:pPr>
              <w:jc w:val="center"/>
              <w:rPr>
                <w:rFonts w:ascii="Arial" w:hAnsi="Arial" w:cs="Arial"/>
                <w:color w:val="000000"/>
                <w:sz w:val="22"/>
                <w:szCs w:val="22"/>
              </w:rPr>
            </w:pPr>
            <w:r>
              <w:rPr>
                <w:rFonts w:ascii="Arial" w:hAnsi="Arial" w:cs="Arial"/>
                <w:color w:val="000000"/>
                <w:sz w:val="22"/>
                <w:szCs w:val="22"/>
              </w:rPr>
              <w:t>630</w:t>
            </w:r>
          </w:p>
        </w:tc>
      </w:tr>
      <w:tr w:rsidR="00460B90" w:rsidTr="00536CF2">
        <w:trPr>
          <w:trHeight w:val="259"/>
        </w:trPr>
        <w:tc>
          <w:tcPr>
            <w:tcW w:w="4410" w:type="dxa"/>
            <w:tcBorders>
              <w:top w:val="nil"/>
              <w:left w:val="double" w:sz="6" w:space="0" w:color="auto"/>
              <w:bottom w:val="double" w:sz="6" w:space="0" w:color="auto"/>
              <w:right w:val="double" w:sz="6" w:space="0" w:color="auto"/>
            </w:tcBorders>
            <w:noWrap/>
            <w:vAlign w:val="bottom"/>
            <w:hideMark/>
          </w:tcPr>
          <w:p w:rsidR="00460B90" w:rsidRDefault="00460B90">
            <w:pPr>
              <w:rPr>
                <w:rFonts w:ascii="Arial" w:hAnsi="Arial" w:cs="Arial"/>
                <w:color w:val="000000"/>
              </w:rPr>
            </w:pPr>
            <w:r>
              <w:rPr>
                <w:rFonts w:ascii="Arial" w:hAnsi="Arial" w:cs="Arial"/>
                <w:color w:val="000000"/>
                <w:sz w:val="22"/>
                <w:szCs w:val="22"/>
              </w:rPr>
              <w:t>One Minute Withstand (dry), AC kV</w:t>
            </w:r>
          </w:p>
        </w:tc>
        <w:tc>
          <w:tcPr>
            <w:tcW w:w="1137" w:type="dxa"/>
            <w:tcBorders>
              <w:top w:val="nil"/>
              <w:left w:val="nil"/>
              <w:bottom w:val="double" w:sz="6" w:space="0" w:color="auto"/>
              <w:right w:val="double" w:sz="6" w:space="0" w:color="auto"/>
            </w:tcBorders>
            <w:noWrap/>
            <w:vAlign w:val="center"/>
            <w:hideMark/>
          </w:tcPr>
          <w:p w:rsidR="00460B90" w:rsidRDefault="00460B90">
            <w:pPr>
              <w:jc w:val="center"/>
              <w:rPr>
                <w:rFonts w:ascii="Arial" w:hAnsi="Arial" w:cs="Arial"/>
                <w:color w:val="000000"/>
              </w:rPr>
            </w:pPr>
            <w:r>
              <w:rPr>
                <w:rFonts w:ascii="Arial" w:hAnsi="Arial" w:cs="Arial"/>
                <w:color w:val="000000"/>
                <w:sz w:val="22"/>
                <w:szCs w:val="22"/>
              </w:rPr>
              <w:t>35</w:t>
            </w:r>
          </w:p>
        </w:tc>
        <w:tc>
          <w:tcPr>
            <w:tcW w:w="1137" w:type="dxa"/>
            <w:tcBorders>
              <w:top w:val="nil"/>
              <w:left w:val="nil"/>
              <w:bottom w:val="double" w:sz="6" w:space="0" w:color="auto"/>
              <w:right w:val="double" w:sz="6" w:space="0" w:color="auto"/>
            </w:tcBorders>
            <w:noWrap/>
            <w:vAlign w:val="center"/>
            <w:hideMark/>
          </w:tcPr>
          <w:p w:rsidR="00460B90" w:rsidRDefault="00460B90">
            <w:pPr>
              <w:jc w:val="center"/>
              <w:rPr>
                <w:rFonts w:ascii="Arial" w:hAnsi="Arial" w:cs="Arial"/>
                <w:color w:val="000000"/>
              </w:rPr>
            </w:pPr>
            <w:r>
              <w:rPr>
                <w:rFonts w:ascii="Arial" w:hAnsi="Arial" w:cs="Arial"/>
                <w:color w:val="000000"/>
                <w:sz w:val="22"/>
                <w:szCs w:val="22"/>
              </w:rPr>
              <w:t>50</w:t>
            </w:r>
          </w:p>
        </w:tc>
        <w:tc>
          <w:tcPr>
            <w:tcW w:w="1137" w:type="dxa"/>
            <w:tcBorders>
              <w:top w:val="nil"/>
              <w:left w:val="nil"/>
              <w:bottom w:val="double" w:sz="6" w:space="0" w:color="auto"/>
              <w:right w:val="double" w:sz="6" w:space="0" w:color="auto"/>
            </w:tcBorders>
            <w:noWrap/>
            <w:vAlign w:val="center"/>
            <w:hideMark/>
          </w:tcPr>
          <w:p w:rsidR="00460B90" w:rsidRDefault="00460B90">
            <w:pPr>
              <w:jc w:val="center"/>
              <w:rPr>
                <w:rFonts w:ascii="Arial" w:hAnsi="Arial" w:cs="Arial"/>
                <w:color w:val="000000"/>
              </w:rPr>
            </w:pPr>
            <w:r>
              <w:rPr>
                <w:rFonts w:ascii="Arial" w:hAnsi="Arial" w:cs="Arial"/>
                <w:color w:val="000000"/>
                <w:sz w:val="22"/>
                <w:szCs w:val="22"/>
              </w:rPr>
              <w:t>50</w:t>
            </w:r>
          </w:p>
        </w:tc>
        <w:tc>
          <w:tcPr>
            <w:tcW w:w="1137" w:type="dxa"/>
            <w:tcBorders>
              <w:top w:val="nil"/>
              <w:left w:val="nil"/>
              <w:bottom w:val="double" w:sz="6" w:space="0" w:color="auto"/>
              <w:right w:val="double" w:sz="6" w:space="0" w:color="auto"/>
            </w:tcBorders>
          </w:tcPr>
          <w:p w:rsidR="00460B90" w:rsidRDefault="00460B90">
            <w:pPr>
              <w:jc w:val="center"/>
              <w:rPr>
                <w:rFonts w:ascii="Arial" w:hAnsi="Arial" w:cs="Arial"/>
                <w:color w:val="000000"/>
                <w:sz w:val="22"/>
                <w:szCs w:val="22"/>
              </w:rPr>
            </w:pPr>
            <w:r>
              <w:rPr>
                <w:rFonts w:ascii="Arial" w:hAnsi="Arial" w:cs="Arial"/>
                <w:color w:val="000000"/>
                <w:sz w:val="22"/>
                <w:szCs w:val="22"/>
              </w:rPr>
              <w:t>70</w:t>
            </w:r>
          </w:p>
        </w:tc>
      </w:tr>
      <w:tr w:rsidR="00460B90" w:rsidTr="00536CF2">
        <w:trPr>
          <w:trHeight w:val="259"/>
        </w:trPr>
        <w:tc>
          <w:tcPr>
            <w:tcW w:w="4410" w:type="dxa"/>
            <w:tcBorders>
              <w:top w:val="nil"/>
              <w:left w:val="double" w:sz="6" w:space="0" w:color="auto"/>
              <w:bottom w:val="double" w:sz="6" w:space="0" w:color="auto"/>
              <w:right w:val="double" w:sz="6" w:space="0" w:color="auto"/>
            </w:tcBorders>
            <w:noWrap/>
            <w:vAlign w:val="bottom"/>
            <w:hideMark/>
          </w:tcPr>
          <w:p w:rsidR="00460B90" w:rsidRDefault="00460B90">
            <w:pPr>
              <w:rPr>
                <w:rFonts w:ascii="Arial" w:hAnsi="Arial" w:cs="Arial"/>
                <w:color w:val="000000"/>
              </w:rPr>
            </w:pPr>
            <w:r>
              <w:rPr>
                <w:rFonts w:ascii="Arial" w:hAnsi="Arial" w:cs="Arial"/>
                <w:color w:val="000000"/>
                <w:sz w:val="22"/>
                <w:szCs w:val="22"/>
              </w:rPr>
              <w:t>Production Test Rating</w:t>
            </w:r>
          </w:p>
        </w:tc>
        <w:tc>
          <w:tcPr>
            <w:tcW w:w="1137" w:type="dxa"/>
            <w:tcBorders>
              <w:top w:val="nil"/>
              <w:left w:val="nil"/>
              <w:bottom w:val="double" w:sz="6" w:space="0" w:color="auto"/>
              <w:right w:val="double" w:sz="6" w:space="0" w:color="auto"/>
            </w:tcBorders>
            <w:noWrap/>
            <w:vAlign w:val="center"/>
            <w:hideMark/>
          </w:tcPr>
          <w:p w:rsidR="00460B90" w:rsidRDefault="00460B90">
            <w:pPr>
              <w:jc w:val="center"/>
              <w:rPr>
                <w:rFonts w:ascii="Arial" w:hAnsi="Arial" w:cs="Arial"/>
                <w:color w:val="000000"/>
              </w:rPr>
            </w:pPr>
            <w:r>
              <w:rPr>
                <w:rFonts w:ascii="Arial" w:hAnsi="Arial" w:cs="Arial"/>
                <w:color w:val="000000"/>
                <w:sz w:val="22"/>
                <w:szCs w:val="22"/>
              </w:rPr>
              <w:t>34</w:t>
            </w:r>
          </w:p>
        </w:tc>
        <w:tc>
          <w:tcPr>
            <w:tcW w:w="1137" w:type="dxa"/>
            <w:tcBorders>
              <w:top w:val="nil"/>
              <w:left w:val="nil"/>
              <w:bottom w:val="double" w:sz="6" w:space="0" w:color="auto"/>
              <w:right w:val="double" w:sz="6" w:space="0" w:color="auto"/>
            </w:tcBorders>
            <w:noWrap/>
            <w:vAlign w:val="center"/>
            <w:hideMark/>
          </w:tcPr>
          <w:p w:rsidR="00460B90" w:rsidRDefault="00460B90">
            <w:pPr>
              <w:jc w:val="center"/>
              <w:rPr>
                <w:rFonts w:ascii="Arial" w:hAnsi="Arial" w:cs="Arial"/>
                <w:color w:val="000000"/>
              </w:rPr>
            </w:pPr>
            <w:r>
              <w:rPr>
                <w:rFonts w:ascii="Arial" w:hAnsi="Arial" w:cs="Arial"/>
                <w:color w:val="000000"/>
                <w:sz w:val="22"/>
                <w:szCs w:val="22"/>
              </w:rPr>
              <w:t>40</w:t>
            </w:r>
          </w:p>
        </w:tc>
        <w:tc>
          <w:tcPr>
            <w:tcW w:w="1137" w:type="dxa"/>
            <w:tcBorders>
              <w:top w:val="nil"/>
              <w:left w:val="nil"/>
              <w:bottom w:val="double" w:sz="6" w:space="0" w:color="auto"/>
              <w:right w:val="double" w:sz="6" w:space="0" w:color="auto"/>
            </w:tcBorders>
            <w:noWrap/>
            <w:vAlign w:val="center"/>
            <w:hideMark/>
          </w:tcPr>
          <w:p w:rsidR="00460B90" w:rsidRDefault="00460B90">
            <w:pPr>
              <w:jc w:val="center"/>
              <w:rPr>
                <w:rFonts w:ascii="Arial" w:hAnsi="Arial" w:cs="Arial"/>
                <w:color w:val="000000"/>
              </w:rPr>
            </w:pPr>
            <w:r>
              <w:rPr>
                <w:rFonts w:ascii="Arial" w:hAnsi="Arial" w:cs="Arial"/>
                <w:color w:val="000000"/>
                <w:sz w:val="22"/>
                <w:szCs w:val="22"/>
              </w:rPr>
              <w:t>40</w:t>
            </w:r>
          </w:p>
        </w:tc>
        <w:tc>
          <w:tcPr>
            <w:tcW w:w="1137" w:type="dxa"/>
            <w:tcBorders>
              <w:top w:val="nil"/>
              <w:left w:val="nil"/>
              <w:bottom w:val="double" w:sz="6" w:space="0" w:color="auto"/>
              <w:right w:val="double" w:sz="6" w:space="0" w:color="auto"/>
            </w:tcBorders>
          </w:tcPr>
          <w:p w:rsidR="00460B90" w:rsidRDefault="00460B90">
            <w:pPr>
              <w:jc w:val="center"/>
              <w:rPr>
                <w:rFonts w:ascii="Arial" w:hAnsi="Arial" w:cs="Arial"/>
                <w:color w:val="000000"/>
                <w:sz w:val="22"/>
                <w:szCs w:val="22"/>
              </w:rPr>
            </w:pPr>
            <w:r>
              <w:rPr>
                <w:rFonts w:ascii="Arial" w:hAnsi="Arial" w:cs="Arial"/>
                <w:color w:val="000000"/>
                <w:sz w:val="22"/>
                <w:szCs w:val="22"/>
              </w:rPr>
              <w:t>50</w:t>
            </w:r>
          </w:p>
        </w:tc>
      </w:tr>
      <w:tr w:rsidR="00460B90" w:rsidTr="00536CF2">
        <w:trPr>
          <w:trHeight w:val="259"/>
        </w:trPr>
        <w:tc>
          <w:tcPr>
            <w:tcW w:w="4410" w:type="dxa"/>
            <w:tcBorders>
              <w:top w:val="nil"/>
              <w:left w:val="double" w:sz="6" w:space="0" w:color="auto"/>
              <w:bottom w:val="double" w:sz="6" w:space="0" w:color="auto"/>
              <w:right w:val="double" w:sz="6" w:space="0" w:color="auto"/>
            </w:tcBorders>
            <w:noWrap/>
            <w:vAlign w:val="bottom"/>
            <w:hideMark/>
          </w:tcPr>
          <w:p w:rsidR="00460B90" w:rsidRDefault="00460B90">
            <w:pPr>
              <w:rPr>
                <w:rFonts w:ascii="Arial" w:hAnsi="Arial" w:cs="Arial"/>
                <w:color w:val="000000"/>
              </w:rPr>
            </w:pPr>
            <w:r>
              <w:rPr>
                <w:rFonts w:ascii="Arial" w:hAnsi="Arial" w:cs="Arial"/>
                <w:color w:val="000000"/>
                <w:sz w:val="22"/>
                <w:szCs w:val="22"/>
              </w:rPr>
              <w:t>15 Minute Withstand, DC kV</w:t>
            </w:r>
          </w:p>
        </w:tc>
        <w:tc>
          <w:tcPr>
            <w:tcW w:w="1137" w:type="dxa"/>
            <w:tcBorders>
              <w:top w:val="nil"/>
              <w:left w:val="nil"/>
              <w:bottom w:val="double" w:sz="6" w:space="0" w:color="auto"/>
              <w:right w:val="double" w:sz="6" w:space="0" w:color="auto"/>
            </w:tcBorders>
            <w:noWrap/>
            <w:vAlign w:val="center"/>
            <w:hideMark/>
          </w:tcPr>
          <w:p w:rsidR="00460B90" w:rsidRDefault="00460B90">
            <w:pPr>
              <w:jc w:val="center"/>
              <w:rPr>
                <w:rFonts w:ascii="Arial" w:hAnsi="Arial" w:cs="Arial"/>
                <w:color w:val="000000"/>
              </w:rPr>
            </w:pPr>
            <w:r>
              <w:rPr>
                <w:rFonts w:ascii="Arial" w:hAnsi="Arial" w:cs="Arial"/>
                <w:color w:val="000000"/>
                <w:sz w:val="22"/>
                <w:szCs w:val="22"/>
              </w:rPr>
              <w:t>53</w:t>
            </w:r>
          </w:p>
        </w:tc>
        <w:tc>
          <w:tcPr>
            <w:tcW w:w="1137" w:type="dxa"/>
            <w:tcBorders>
              <w:top w:val="nil"/>
              <w:left w:val="nil"/>
              <w:bottom w:val="double" w:sz="6" w:space="0" w:color="auto"/>
              <w:right w:val="double" w:sz="6" w:space="0" w:color="auto"/>
            </w:tcBorders>
            <w:noWrap/>
            <w:vAlign w:val="center"/>
            <w:hideMark/>
          </w:tcPr>
          <w:p w:rsidR="00460B90" w:rsidRDefault="00460B90">
            <w:pPr>
              <w:jc w:val="center"/>
              <w:rPr>
                <w:rFonts w:ascii="Arial" w:hAnsi="Arial" w:cs="Arial"/>
                <w:color w:val="000000"/>
              </w:rPr>
            </w:pPr>
            <w:r>
              <w:rPr>
                <w:rFonts w:ascii="Arial" w:hAnsi="Arial" w:cs="Arial"/>
                <w:color w:val="000000"/>
                <w:sz w:val="22"/>
                <w:szCs w:val="22"/>
              </w:rPr>
              <w:t>78</w:t>
            </w:r>
          </w:p>
        </w:tc>
        <w:tc>
          <w:tcPr>
            <w:tcW w:w="1137" w:type="dxa"/>
            <w:tcBorders>
              <w:top w:val="nil"/>
              <w:left w:val="nil"/>
              <w:bottom w:val="double" w:sz="6" w:space="0" w:color="auto"/>
              <w:right w:val="double" w:sz="6" w:space="0" w:color="auto"/>
            </w:tcBorders>
            <w:noWrap/>
            <w:vAlign w:val="center"/>
            <w:hideMark/>
          </w:tcPr>
          <w:p w:rsidR="00460B90" w:rsidRDefault="00460B90">
            <w:pPr>
              <w:jc w:val="center"/>
              <w:rPr>
                <w:rFonts w:ascii="Arial" w:hAnsi="Arial" w:cs="Arial"/>
                <w:color w:val="000000"/>
              </w:rPr>
            </w:pPr>
            <w:r>
              <w:rPr>
                <w:rFonts w:ascii="Arial" w:hAnsi="Arial" w:cs="Arial"/>
                <w:color w:val="000000"/>
                <w:sz w:val="22"/>
                <w:szCs w:val="22"/>
              </w:rPr>
              <w:t>78</w:t>
            </w:r>
          </w:p>
        </w:tc>
        <w:tc>
          <w:tcPr>
            <w:tcW w:w="1137" w:type="dxa"/>
            <w:tcBorders>
              <w:top w:val="nil"/>
              <w:left w:val="nil"/>
              <w:bottom w:val="double" w:sz="6" w:space="0" w:color="auto"/>
              <w:right w:val="double" w:sz="6" w:space="0" w:color="auto"/>
            </w:tcBorders>
          </w:tcPr>
          <w:p w:rsidR="00460B90" w:rsidRDefault="00460B90">
            <w:pPr>
              <w:jc w:val="center"/>
              <w:rPr>
                <w:rFonts w:ascii="Arial" w:hAnsi="Arial" w:cs="Arial"/>
                <w:color w:val="000000"/>
                <w:sz w:val="22"/>
                <w:szCs w:val="22"/>
              </w:rPr>
            </w:pPr>
            <w:r>
              <w:rPr>
                <w:rFonts w:ascii="Arial" w:hAnsi="Arial" w:cs="Arial"/>
                <w:color w:val="000000"/>
                <w:sz w:val="22"/>
                <w:szCs w:val="22"/>
              </w:rPr>
              <w:t>103</w:t>
            </w:r>
          </w:p>
        </w:tc>
      </w:tr>
      <w:tr w:rsidR="00460B90" w:rsidTr="00536CF2">
        <w:trPr>
          <w:trHeight w:val="259"/>
        </w:trPr>
        <w:tc>
          <w:tcPr>
            <w:tcW w:w="4410" w:type="dxa"/>
            <w:tcBorders>
              <w:top w:val="nil"/>
              <w:left w:val="double" w:sz="6" w:space="0" w:color="auto"/>
              <w:bottom w:val="double" w:sz="6" w:space="0" w:color="auto"/>
              <w:right w:val="double" w:sz="6" w:space="0" w:color="auto"/>
            </w:tcBorders>
            <w:noWrap/>
            <w:vAlign w:val="bottom"/>
            <w:hideMark/>
          </w:tcPr>
          <w:p w:rsidR="00460B90" w:rsidRDefault="00460B90">
            <w:pPr>
              <w:rPr>
                <w:rFonts w:ascii="Arial" w:hAnsi="Arial" w:cs="Arial"/>
                <w:color w:val="000000"/>
                <w:sz w:val="22"/>
                <w:szCs w:val="22"/>
              </w:rPr>
            </w:pPr>
            <w:r>
              <w:rPr>
                <w:rFonts w:ascii="Arial" w:hAnsi="Arial" w:cs="Arial"/>
                <w:color w:val="000000"/>
                <w:sz w:val="22"/>
                <w:szCs w:val="22"/>
              </w:rPr>
              <w:t>Momentary Current, kA asymmetrical</w:t>
            </w:r>
          </w:p>
        </w:tc>
        <w:tc>
          <w:tcPr>
            <w:tcW w:w="1137" w:type="dxa"/>
            <w:tcBorders>
              <w:top w:val="nil"/>
              <w:left w:val="nil"/>
              <w:bottom w:val="double" w:sz="6" w:space="0" w:color="auto"/>
              <w:right w:val="double" w:sz="6" w:space="0" w:color="auto"/>
            </w:tcBorders>
            <w:noWrap/>
            <w:vAlign w:val="center"/>
            <w:hideMark/>
          </w:tcPr>
          <w:p w:rsidR="00460B90" w:rsidRDefault="00460B90">
            <w:pPr>
              <w:jc w:val="center"/>
              <w:rPr>
                <w:rFonts w:ascii="Arial" w:hAnsi="Arial" w:cs="Arial"/>
                <w:color w:val="000000"/>
                <w:sz w:val="22"/>
                <w:szCs w:val="22"/>
              </w:rPr>
            </w:pPr>
            <w:r>
              <w:rPr>
                <w:rFonts w:ascii="Arial" w:hAnsi="Arial" w:cs="Arial"/>
                <w:color w:val="000000"/>
                <w:sz w:val="22"/>
                <w:szCs w:val="22"/>
              </w:rPr>
              <w:t>20</w:t>
            </w:r>
          </w:p>
        </w:tc>
        <w:tc>
          <w:tcPr>
            <w:tcW w:w="1137" w:type="dxa"/>
            <w:tcBorders>
              <w:top w:val="nil"/>
              <w:left w:val="nil"/>
              <w:bottom w:val="double" w:sz="6" w:space="0" w:color="auto"/>
              <w:right w:val="double" w:sz="6" w:space="0" w:color="auto"/>
            </w:tcBorders>
            <w:noWrap/>
            <w:vAlign w:val="center"/>
            <w:hideMark/>
          </w:tcPr>
          <w:p w:rsidR="00460B90" w:rsidRDefault="00460B90">
            <w:pPr>
              <w:jc w:val="center"/>
              <w:rPr>
                <w:rFonts w:ascii="Arial" w:hAnsi="Arial" w:cs="Arial"/>
                <w:color w:val="000000"/>
                <w:sz w:val="22"/>
                <w:szCs w:val="22"/>
              </w:rPr>
            </w:pPr>
            <w:r>
              <w:rPr>
                <w:rFonts w:ascii="Arial" w:hAnsi="Arial" w:cs="Arial"/>
                <w:color w:val="000000"/>
                <w:sz w:val="22"/>
                <w:szCs w:val="22"/>
              </w:rPr>
              <w:t>20</w:t>
            </w:r>
          </w:p>
        </w:tc>
        <w:tc>
          <w:tcPr>
            <w:tcW w:w="1137" w:type="dxa"/>
            <w:tcBorders>
              <w:top w:val="nil"/>
              <w:left w:val="nil"/>
              <w:bottom w:val="double" w:sz="6" w:space="0" w:color="auto"/>
              <w:right w:val="double" w:sz="6" w:space="0" w:color="auto"/>
            </w:tcBorders>
            <w:noWrap/>
            <w:vAlign w:val="center"/>
            <w:hideMark/>
          </w:tcPr>
          <w:p w:rsidR="00460B90" w:rsidRDefault="00460B90">
            <w:pPr>
              <w:jc w:val="center"/>
              <w:rPr>
                <w:rFonts w:ascii="Arial" w:hAnsi="Arial" w:cs="Arial"/>
                <w:color w:val="000000"/>
                <w:sz w:val="22"/>
                <w:szCs w:val="22"/>
              </w:rPr>
            </w:pPr>
            <w:r>
              <w:rPr>
                <w:rFonts w:ascii="Arial" w:hAnsi="Arial" w:cs="Arial"/>
                <w:color w:val="000000"/>
                <w:sz w:val="22"/>
                <w:szCs w:val="22"/>
              </w:rPr>
              <w:t>20</w:t>
            </w:r>
          </w:p>
        </w:tc>
        <w:tc>
          <w:tcPr>
            <w:tcW w:w="1137" w:type="dxa"/>
            <w:tcBorders>
              <w:top w:val="nil"/>
              <w:left w:val="nil"/>
              <w:bottom w:val="double" w:sz="6" w:space="0" w:color="auto"/>
              <w:right w:val="double" w:sz="6" w:space="0" w:color="auto"/>
            </w:tcBorders>
          </w:tcPr>
          <w:p w:rsidR="00460B90" w:rsidRDefault="00460B90">
            <w:pPr>
              <w:jc w:val="center"/>
              <w:rPr>
                <w:rFonts w:ascii="Arial" w:hAnsi="Arial" w:cs="Arial"/>
                <w:color w:val="000000"/>
                <w:sz w:val="22"/>
                <w:szCs w:val="22"/>
              </w:rPr>
            </w:pPr>
            <w:r>
              <w:rPr>
                <w:rFonts w:ascii="Arial" w:hAnsi="Arial" w:cs="Arial"/>
                <w:color w:val="000000"/>
                <w:sz w:val="22"/>
                <w:szCs w:val="22"/>
              </w:rPr>
              <w:t>20</w:t>
            </w:r>
          </w:p>
        </w:tc>
      </w:tr>
      <w:tr w:rsidR="00460B90" w:rsidTr="00536CF2">
        <w:trPr>
          <w:trHeight w:val="259"/>
        </w:trPr>
        <w:tc>
          <w:tcPr>
            <w:tcW w:w="4410" w:type="dxa"/>
            <w:tcBorders>
              <w:top w:val="nil"/>
              <w:left w:val="double" w:sz="6" w:space="0" w:color="auto"/>
              <w:bottom w:val="double" w:sz="6" w:space="0" w:color="auto"/>
              <w:right w:val="double" w:sz="6" w:space="0" w:color="auto"/>
            </w:tcBorders>
            <w:noWrap/>
            <w:vAlign w:val="bottom"/>
            <w:hideMark/>
          </w:tcPr>
          <w:p w:rsidR="00460B90" w:rsidRDefault="00460B90">
            <w:pPr>
              <w:rPr>
                <w:rFonts w:ascii="Arial" w:hAnsi="Arial" w:cs="Arial"/>
                <w:color w:val="000000"/>
                <w:sz w:val="22"/>
                <w:szCs w:val="22"/>
              </w:rPr>
            </w:pPr>
            <w:r>
              <w:rPr>
                <w:rFonts w:ascii="Arial" w:hAnsi="Arial" w:cs="Arial"/>
                <w:color w:val="000000"/>
                <w:sz w:val="22"/>
                <w:szCs w:val="22"/>
              </w:rPr>
              <w:t>Fault Close Current, kA asymmetrical</w:t>
            </w:r>
          </w:p>
        </w:tc>
        <w:tc>
          <w:tcPr>
            <w:tcW w:w="1137" w:type="dxa"/>
            <w:tcBorders>
              <w:top w:val="nil"/>
              <w:left w:val="nil"/>
              <w:bottom w:val="double" w:sz="6" w:space="0" w:color="auto"/>
              <w:right w:val="double" w:sz="6" w:space="0" w:color="auto"/>
            </w:tcBorders>
            <w:noWrap/>
            <w:vAlign w:val="center"/>
            <w:hideMark/>
          </w:tcPr>
          <w:p w:rsidR="00460B90" w:rsidRDefault="00460B90">
            <w:pPr>
              <w:jc w:val="center"/>
              <w:rPr>
                <w:rFonts w:ascii="Arial" w:hAnsi="Arial" w:cs="Arial"/>
                <w:color w:val="000000"/>
                <w:sz w:val="22"/>
                <w:szCs w:val="22"/>
              </w:rPr>
            </w:pPr>
            <w:r>
              <w:rPr>
                <w:rFonts w:ascii="Arial" w:hAnsi="Arial" w:cs="Arial"/>
                <w:color w:val="000000"/>
                <w:sz w:val="22"/>
                <w:szCs w:val="22"/>
              </w:rPr>
              <w:t>20</w:t>
            </w:r>
          </w:p>
        </w:tc>
        <w:tc>
          <w:tcPr>
            <w:tcW w:w="1137" w:type="dxa"/>
            <w:tcBorders>
              <w:top w:val="nil"/>
              <w:left w:val="nil"/>
              <w:bottom w:val="double" w:sz="6" w:space="0" w:color="auto"/>
              <w:right w:val="double" w:sz="6" w:space="0" w:color="auto"/>
            </w:tcBorders>
            <w:noWrap/>
            <w:vAlign w:val="center"/>
            <w:hideMark/>
          </w:tcPr>
          <w:p w:rsidR="00460B90" w:rsidRDefault="00460B90">
            <w:pPr>
              <w:jc w:val="center"/>
              <w:rPr>
                <w:rFonts w:ascii="Arial" w:hAnsi="Arial" w:cs="Arial"/>
                <w:color w:val="000000"/>
                <w:sz w:val="22"/>
                <w:szCs w:val="22"/>
              </w:rPr>
            </w:pPr>
            <w:r>
              <w:rPr>
                <w:rFonts w:ascii="Arial" w:hAnsi="Arial" w:cs="Arial"/>
                <w:color w:val="000000"/>
                <w:sz w:val="22"/>
                <w:szCs w:val="22"/>
              </w:rPr>
              <w:t>20</w:t>
            </w:r>
          </w:p>
        </w:tc>
        <w:tc>
          <w:tcPr>
            <w:tcW w:w="1137" w:type="dxa"/>
            <w:tcBorders>
              <w:top w:val="nil"/>
              <w:left w:val="nil"/>
              <w:bottom w:val="double" w:sz="6" w:space="0" w:color="auto"/>
              <w:right w:val="double" w:sz="6" w:space="0" w:color="auto"/>
            </w:tcBorders>
            <w:noWrap/>
            <w:vAlign w:val="center"/>
            <w:hideMark/>
          </w:tcPr>
          <w:p w:rsidR="00460B90" w:rsidRDefault="00460B90">
            <w:pPr>
              <w:jc w:val="center"/>
              <w:rPr>
                <w:rFonts w:ascii="Arial" w:hAnsi="Arial" w:cs="Arial"/>
                <w:color w:val="000000"/>
                <w:sz w:val="22"/>
                <w:szCs w:val="22"/>
              </w:rPr>
            </w:pPr>
            <w:r>
              <w:rPr>
                <w:rFonts w:ascii="Arial" w:hAnsi="Arial" w:cs="Arial"/>
                <w:color w:val="000000"/>
                <w:sz w:val="22"/>
                <w:szCs w:val="22"/>
              </w:rPr>
              <w:t>20</w:t>
            </w:r>
          </w:p>
        </w:tc>
        <w:tc>
          <w:tcPr>
            <w:tcW w:w="1137" w:type="dxa"/>
            <w:tcBorders>
              <w:top w:val="nil"/>
              <w:left w:val="nil"/>
              <w:bottom w:val="double" w:sz="6" w:space="0" w:color="auto"/>
              <w:right w:val="double" w:sz="6" w:space="0" w:color="auto"/>
            </w:tcBorders>
          </w:tcPr>
          <w:p w:rsidR="00460B90" w:rsidRDefault="00460B90">
            <w:pPr>
              <w:jc w:val="center"/>
              <w:rPr>
                <w:rFonts w:ascii="Arial" w:hAnsi="Arial" w:cs="Arial"/>
                <w:color w:val="000000"/>
                <w:sz w:val="22"/>
                <w:szCs w:val="22"/>
              </w:rPr>
            </w:pPr>
            <w:r>
              <w:rPr>
                <w:rFonts w:ascii="Arial" w:hAnsi="Arial" w:cs="Arial"/>
                <w:color w:val="000000"/>
                <w:sz w:val="22"/>
                <w:szCs w:val="22"/>
              </w:rPr>
              <w:t>20</w:t>
            </w:r>
          </w:p>
        </w:tc>
      </w:tr>
      <w:tr w:rsidR="00460B90" w:rsidTr="00536CF2">
        <w:trPr>
          <w:trHeight w:val="259"/>
        </w:trPr>
        <w:tc>
          <w:tcPr>
            <w:tcW w:w="4410" w:type="dxa"/>
            <w:tcBorders>
              <w:top w:val="nil"/>
              <w:left w:val="double" w:sz="6" w:space="0" w:color="auto"/>
              <w:bottom w:val="double" w:sz="6" w:space="0" w:color="auto"/>
              <w:right w:val="double" w:sz="6" w:space="0" w:color="auto"/>
            </w:tcBorders>
            <w:noWrap/>
            <w:vAlign w:val="bottom"/>
            <w:hideMark/>
          </w:tcPr>
          <w:p w:rsidR="00460B90" w:rsidRDefault="00460B90">
            <w:pPr>
              <w:rPr>
                <w:rFonts w:ascii="Arial" w:hAnsi="Arial" w:cs="Arial"/>
                <w:color w:val="000000"/>
              </w:rPr>
            </w:pPr>
            <w:r>
              <w:rPr>
                <w:rFonts w:ascii="Arial" w:hAnsi="Arial" w:cs="Arial"/>
                <w:color w:val="000000"/>
                <w:sz w:val="22"/>
                <w:szCs w:val="22"/>
              </w:rPr>
              <w:t>Fault Interrupter rating, kA asymmetrical</w:t>
            </w:r>
          </w:p>
        </w:tc>
        <w:tc>
          <w:tcPr>
            <w:tcW w:w="1137" w:type="dxa"/>
            <w:tcBorders>
              <w:top w:val="nil"/>
              <w:left w:val="nil"/>
              <w:bottom w:val="double" w:sz="6" w:space="0" w:color="auto"/>
              <w:right w:val="double" w:sz="6" w:space="0" w:color="auto"/>
            </w:tcBorders>
            <w:noWrap/>
            <w:vAlign w:val="center"/>
            <w:hideMark/>
          </w:tcPr>
          <w:p w:rsidR="00460B90" w:rsidRDefault="00460B90">
            <w:pPr>
              <w:jc w:val="center"/>
              <w:rPr>
                <w:rFonts w:ascii="Arial" w:hAnsi="Arial" w:cs="Arial"/>
                <w:color w:val="000000"/>
              </w:rPr>
            </w:pPr>
            <w:r>
              <w:rPr>
                <w:rFonts w:ascii="Arial" w:hAnsi="Arial" w:cs="Arial"/>
                <w:color w:val="000000"/>
                <w:sz w:val="22"/>
                <w:szCs w:val="22"/>
              </w:rPr>
              <w:t>20</w:t>
            </w:r>
          </w:p>
        </w:tc>
        <w:tc>
          <w:tcPr>
            <w:tcW w:w="1137" w:type="dxa"/>
            <w:tcBorders>
              <w:top w:val="nil"/>
              <w:left w:val="nil"/>
              <w:bottom w:val="double" w:sz="6" w:space="0" w:color="auto"/>
              <w:right w:val="double" w:sz="6" w:space="0" w:color="auto"/>
            </w:tcBorders>
            <w:noWrap/>
            <w:vAlign w:val="center"/>
            <w:hideMark/>
          </w:tcPr>
          <w:p w:rsidR="00460B90" w:rsidRDefault="00460B90">
            <w:pPr>
              <w:jc w:val="center"/>
              <w:rPr>
                <w:rFonts w:ascii="Arial" w:hAnsi="Arial" w:cs="Arial"/>
                <w:color w:val="000000"/>
              </w:rPr>
            </w:pPr>
            <w:r>
              <w:rPr>
                <w:rFonts w:ascii="Arial" w:hAnsi="Arial" w:cs="Arial"/>
                <w:color w:val="000000"/>
                <w:sz w:val="22"/>
                <w:szCs w:val="22"/>
              </w:rPr>
              <w:t>20</w:t>
            </w:r>
          </w:p>
        </w:tc>
        <w:tc>
          <w:tcPr>
            <w:tcW w:w="1137" w:type="dxa"/>
            <w:tcBorders>
              <w:top w:val="nil"/>
              <w:left w:val="nil"/>
              <w:bottom w:val="double" w:sz="6" w:space="0" w:color="auto"/>
              <w:right w:val="double" w:sz="6" w:space="0" w:color="auto"/>
            </w:tcBorders>
            <w:noWrap/>
            <w:vAlign w:val="center"/>
            <w:hideMark/>
          </w:tcPr>
          <w:p w:rsidR="00460B90" w:rsidRDefault="00460B90">
            <w:pPr>
              <w:jc w:val="center"/>
              <w:rPr>
                <w:rFonts w:ascii="Arial" w:hAnsi="Arial" w:cs="Arial"/>
                <w:color w:val="000000"/>
              </w:rPr>
            </w:pPr>
            <w:r>
              <w:rPr>
                <w:rFonts w:ascii="Arial" w:hAnsi="Arial" w:cs="Arial"/>
                <w:color w:val="000000"/>
                <w:sz w:val="22"/>
                <w:szCs w:val="22"/>
              </w:rPr>
              <w:t>20</w:t>
            </w:r>
          </w:p>
        </w:tc>
        <w:tc>
          <w:tcPr>
            <w:tcW w:w="1137" w:type="dxa"/>
            <w:tcBorders>
              <w:top w:val="nil"/>
              <w:left w:val="nil"/>
              <w:bottom w:val="double" w:sz="6" w:space="0" w:color="auto"/>
              <w:right w:val="double" w:sz="6" w:space="0" w:color="auto"/>
            </w:tcBorders>
          </w:tcPr>
          <w:p w:rsidR="00460B90" w:rsidRDefault="00460B90">
            <w:pPr>
              <w:jc w:val="center"/>
              <w:rPr>
                <w:rFonts w:ascii="Arial" w:hAnsi="Arial" w:cs="Arial"/>
                <w:color w:val="000000"/>
                <w:sz w:val="22"/>
                <w:szCs w:val="22"/>
              </w:rPr>
            </w:pPr>
            <w:r>
              <w:rPr>
                <w:rFonts w:ascii="Arial" w:hAnsi="Arial" w:cs="Arial"/>
                <w:color w:val="000000"/>
                <w:sz w:val="22"/>
                <w:szCs w:val="22"/>
              </w:rPr>
              <w:t>20</w:t>
            </w:r>
          </w:p>
        </w:tc>
      </w:tr>
      <w:tr w:rsidR="00460B90" w:rsidTr="00536CF2">
        <w:trPr>
          <w:trHeight w:val="259"/>
        </w:trPr>
        <w:tc>
          <w:tcPr>
            <w:tcW w:w="4410" w:type="dxa"/>
            <w:tcBorders>
              <w:top w:val="nil"/>
              <w:left w:val="double" w:sz="6" w:space="0" w:color="auto"/>
              <w:bottom w:val="double" w:sz="6" w:space="0" w:color="auto"/>
              <w:right w:val="double" w:sz="6" w:space="0" w:color="auto"/>
            </w:tcBorders>
            <w:noWrap/>
            <w:vAlign w:val="bottom"/>
            <w:hideMark/>
          </w:tcPr>
          <w:p w:rsidR="00460B90" w:rsidRDefault="00460B90">
            <w:pPr>
              <w:rPr>
                <w:rFonts w:ascii="Arial" w:hAnsi="Arial" w:cs="Arial"/>
                <w:color w:val="000000"/>
              </w:rPr>
            </w:pPr>
            <w:r>
              <w:rPr>
                <w:rFonts w:ascii="Arial" w:hAnsi="Arial" w:cs="Arial"/>
                <w:color w:val="000000"/>
                <w:sz w:val="22"/>
                <w:szCs w:val="22"/>
              </w:rPr>
              <w:t>Fault Interrupter rating, kA symmetrical</w:t>
            </w:r>
          </w:p>
        </w:tc>
        <w:tc>
          <w:tcPr>
            <w:tcW w:w="1137" w:type="dxa"/>
            <w:tcBorders>
              <w:top w:val="nil"/>
              <w:left w:val="nil"/>
              <w:bottom w:val="double" w:sz="6" w:space="0" w:color="auto"/>
              <w:right w:val="double" w:sz="6" w:space="0" w:color="auto"/>
            </w:tcBorders>
            <w:noWrap/>
            <w:vAlign w:val="center"/>
            <w:hideMark/>
          </w:tcPr>
          <w:p w:rsidR="00460B90" w:rsidRDefault="00460B90">
            <w:pPr>
              <w:jc w:val="center"/>
              <w:rPr>
                <w:rFonts w:ascii="Arial" w:hAnsi="Arial" w:cs="Arial"/>
                <w:color w:val="000000"/>
              </w:rPr>
            </w:pPr>
            <w:r>
              <w:rPr>
                <w:rFonts w:ascii="Arial" w:hAnsi="Arial" w:cs="Arial"/>
                <w:color w:val="000000"/>
                <w:sz w:val="22"/>
                <w:szCs w:val="22"/>
              </w:rPr>
              <w:t>12.5</w:t>
            </w:r>
          </w:p>
        </w:tc>
        <w:tc>
          <w:tcPr>
            <w:tcW w:w="1137" w:type="dxa"/>
            <w:tcBorders>
              <w:top w:val="nil"/>
              <w:left w:val="nil"/>
              <w:bottom w:val="double" w:sz="6" w:space="0" w:color="auto"/>
              <w:right w:val="double" w:sz="6" w:space="0" w:color="auto"/>
            </w:tcBorders>
            <w:noWrap/>
            <w:vAlign w:val="center"/>
            <w:hideMark/>
          </w:tcPr>
          <w:p w:rsidR="00460B90" w:rsidRDefault="00460B90">
            <w:pPr>
              <w:jc w:val="center"/>
              <w:rPr>
                <w:rFonts w:ascii="Arial" w:hAnsi="Arial" w:cs="Arial"/>
                <w:color w:val="000000"/>
              </w:rPr>
            </w:pPr>
            <w:r>
              <w:rPr>
                <w:rFonts w:ascii="Arial" w:hAnsi="Arial" w:cs="Arial"/>
                <w:color w:val="000000"/>
                <w:sz w:val="22"/>
                <w:szCs w:val="22"/>
              </w:rPr>
              <w:t>12.5</w:t>
            </w:r>
          </w:p>
        </w:tc>
        <w:tc>
          <w:tcPr>
            <w:tcW w:w="1137" w:type="dxa"/>
            <w:tcBorders>
              <w:top w:val="nil"/>
              <w:left w:val="nil"/>
              <w:bottom w:val="double" w:sz="6" w:space="0" w:color="auto"/>
              <w:right w:val="double" w:sz="6" w:space="0" w:color="auto"/>
            </w:tcBorders>
            <w:noWrap/>
            <w:vAlign w:val="center"/>
            <w:hideMark/>
          </w:tcPr>
          <w:p w:rsidR="00460B90" w:rsidRDefault="00460B90">
            <w:pPr>
              <w:jc w:val="center"/>
              <w:rPr>
                <w:rFonts w:ascii="Arial" w:hAnsi="Arial" w:cs="Arial"/>
                <w:color w:val="000000"/>
              </w:rPr>
            </w:pPr>
            <w:r>
              <w:rPr>
                <w:rFonts w:ascii="Arial" w:hAnsi="Arial" w:cs="Arial"/>
                <w:color w:val="000000"/>
                <w:sz w:val="22"/>
                <w:szCs w:val="22"/>
              </w:rPr>
              <w:t>12.5</w:t>
            </w:r>
          </w:p>
        </w:tc>
        <w:tc>
          <w:tcPr>
            <w:tcW w:w="1137" w:type="dxa"/>
            <w:tcBorders>
              <w:top w:val="nil"/>
              <w:left w:val="nil"/>
              <w:bottom w:val="double" w:sz="6" w:space="0" w:color="auto"/>
              <w:right w:val="double" w:sz="6" w:space="0" w:color="auto"/>
            </w:tcBorders>
          </w:tcPr>
          <w:p w:rsidR="00460B90" w:rsidRDefault="00460B90">
            <w:pPr>
              <w:jc w:val="center"/>
              <w:rPr>
                <w:rFonts w:ascii="Arial" w:hAnsi="Arial" w:cs="Arial"/>
                <w:color w:val="000000"/>
                <w:sz w:val="22"/>
                <w:szCs w:val="22"/>
              </w:rPr>
            </w:pPr>
            <w:r>
              <w:rPr>
                <w:rFonts w:ascii="Arial" w:hAnsi="Arial" w:cs="Arial"/>
                <w:color w:val="000000"/>
                <w:sz w:val="22"/>
                <w:szCs w:val="22"/>
              </w:rPr>
              <w:t>12.5</w:t>
            </w:r>
          </w:p>
        </w:tc>
      </w:tr>
      <w:tr w:rsidR="00460B90" w:rsidTr="00536CF2">
        <w:trPr>
          <w:trHeight w:val="259"/>
        </w:trPr>
        <w:tc>
          <w:tcPr>
            <w:tcW w:w="4410" w:type="dxa"/>
            <w:tcBorders>
              <w:top w:val="nil"/>
              <w:left w:val="double" w:sz="6" w:space="0" w:color="auto"/>
              <w:bottom w:val="double" w:sz="6" w:space="0" w:color="auto"/>
              <w:right w:val="double" w:sz="6" w:space="0" w:color="auto"/>
            </w:tcBorders>
            <w:noWrap/>
            <w:vAlign w:val="bottom"/>
            <w:hideMark/>
          </w:tcPr>
          <w:p w:rsidR="00460B90" w:rsidRDefault="00460B90">
            <w:pPr>
              <w:rPr>
                <w:rFonts w:ascii="Arial" w:hAnsi="Arial" w:cs="Arial"/>
                <w:color w:val="000000"/>
                <w:sz w:val="22"/>
                <w:szCs w:val="22"/>
              </w:rPr>
            </w:pPr>
            <w:r>
              <w:rPr>
                <w:rFonts w:ascii="Arial" w:hAnsi="Arial" w:cs="Arial"/>
                <w:color w:val="000000"/>
                <w:sz w:val="22"/>
                <w:szCs w:val="22"/>
              </w:rPr>
              <w:t>Mechanical Endurance, Operations</w:t>
            </w:r>
          </w:p>
        </w:tc>
        <w:tc>
          <w:tcPr>
            <w:tcW w:w="1137" w:type="dxa"/>
            <w:tcBorders>
              <w:top w:val="nil"/>
              <w:left w:val="nil"/>
              <w:bottom w:val="double" w:sz="6" w:space="0" w:color="auto"/>
              <w:right w:val="double" w:sz="6" w:space="0" w:color="auto"/>
            </w:tcBorders>
            <w:noWrap/>
            <w:vAlign w:val="center"/>
            <w:hideMark/>
          </w:tcPr>
          <w:p w:rsidR="00460B90" w:rsidRDefault="00460B90">
            <w:pPr>
              <w:jc w:val="center"/>
              <w:rPr>
                <w:rFonts w:ascii="Arial" w:hAnsi="Arial" w:cs="Arial"/>
                <w:color w:val="000000"/>
                <w:sz w:val="22"/>
                <w:szCs w:val="22"/>
              </w:rPr>
            </w:pPr>
            <w:r>
              <w:rPr>
                <w:rFonts w:ascii="Arial" w:hAnsi="Arial" w:cs="Arial"/>
                <w:color w:val="000000"/>
                <w:sz w:val="22"/>
                <w:szCs w:val="22"/>
              </w:rPr>
              <w:t>2000</w:t>
            </w:r>
          </w:p>
        </w:tc>
        <w:tc>
          <w:tcPr>
            <w:tcW w:w="1137" w:type="dxa"/>
            <w:tcBorders>
              <w:top w:val="nil"/>
              <w:left w:val="nil"/>
              <w:bottom w:val="double" w:sz="6" w:space="0" w:color="auto"/>
              <w:right w:val="double" w:sz="6" w:space="0" w:color="auto"/>
            </w:tcBorders>
            <w:noWrap/>
            <w:vAlign w:val="center"/>
            <w:hideMark/>
          </w:tcPr>
          <w:p w:rsidR="00460B90" w:rsidRDefault="00460B90">
            <w:pPr>
              <w:jc w:val="center"/>
              <w:rPr>
                <w:rFonts w:ascii="Arial" w:hAnsi="Arial" w:cs="Arial"/>
                <w:color w:val="000000"/>
                <w:sz w:val="22"/>
                <w:szCs w:val="22"/>
              </w:rPr>
            </w:pPr>
            <w:r>
              <w:rPr>
                <w:rFonts w:ascii="Arial" w:hAnsi="Arial" w:cs="Arial"/>
                <w:color w:val="000000"/>
                <w:sz w:val="22"/>
                <w:szCs w:val="22"/>
              </w:rPr>
              <w:t>2000</w:t>
            </w:r>
          </w:p>
        </w:tc>
        <w:tc>
          <w:tcPr>
            <w:tcW w:w="1137" w:type="dxa"/>
            <w:tcBorders>
              <w:top w:val="nil"/>
              <w:left w:val="nil"/>
              <w:bottom w:val="double" w:sz="6" w:space="0" w:color="auto"/>
              <w:right w:val="double" w:sz="6" w:space="0" w:color="auto"/>
            </w:tcBorders>
            <w:noWrap/>
            <w:vAlign w:val="center"/>
            <w:hideMark/>
          </w:tcPr>
          <w:p w:rsidR="00460B90" w:rsidRDefault="00460B90">
            <w:pPr>
              <w:jc w:val="center"/>
              <w:rPr>
                <w:rFonts w:ascii="Arial" w:hAnsi="Arial" w:cs="Arial"/>
                <w:color w:val="000000"/>
                <w:sz w:val="22"/>
                <w:szCs w:val="22"/>
              </w:rPr>
            </w:pPr>
            <w:r>
              <w:rPr>
                <w:rFonts w:ascii="Arial" w:hAnsi="Arial" w:cs="Arial"/>
                <w:color w:val="000000"/>
                <w:sz w:val="22"/>
                <w:szCs w:val="22"/>
              </w:rPr>
              <w:t>2000</w:t>
            </w:r>
          </w:p>
        </w:tc>
        <w:tc>
          <w:tcPr>
            <w:tcW w:w="1137" w:type="dxa"/>
            <w:tcBorders>
              <w:top w:val="nil"/>
              <w:left w:val="nil"/>
              <w:bottom w:val="double" w:sz="6" w:space="0" w:color="auto"/>
              <w:right w:val="double" w:sz="6" w:space="0" w:color="auto"/>
            </w:tcBorders>
          </w:tcPr>
          <w:p w:rsidR="00460B90" w:rsidRDefault="00460B90">
            <w:pPr>
              <w:jc w:val="center"/>
              <w:rPr>
                <w:rFonts w:ascii="Arial" w:hAnsi="Arial" w:cs="Arial"/>
                <w:color w:val="000000"/>
                <w:sz w:val="22"/>
                <w:szCs w:val="22"/>
              </w:rPr>
            </w:pPr>
            <w:r>
              <w:rPr>
                <w:rFonts w:ascii="Arial" w:hAnsi="Arial" w:cs="Arial"/>
                <w:color w:val="000000"/>
                <w:sz w:val="22"/>
                <w:szCs w:val="22"/>
              </w:rPr>
              <w:t>2000</w:t>
            </w:r>
          </w:p>
        </w:tc>
      </w:tr>
    </w:tbl>
    <w:p w:rsidR="00D43A82" w:rsidRDefault="00D43A82" w:rsidP="00D43A82">
      <w:pPr>
        <w:ind w:left="720"/>
        <w:rPr>
          <w:rFonts w:ascii="Arial" w:hAnsi="Arial" w:cs="Arial"/>
          <w:sz w:val="20"/>
          <w:szCs w:val="20"/>
        </w:rPr>
      </w:pPr>
    </w:p>
    <w:p w:rsidR="00D43A82" w:rsidRDefault="00D43A82" w:rsidP="00D43A82">
      <w:pPr>
        <w:spacing w:line="276" w:lineRule="auto"/>
        <w:ind w:left="1440"/>
        <w:rPr>
          <w:rFonts w:ascii="Arial" w:hAnsi="Arial" w:cs="Arial"/>
          <w:sz w:val="20"/>
          <w:szCs w:val="20"/>
        </w:rPr>
      </w:pPr>
    </w:p>
    <w:p w:rsidR="00D43A82" w:rsidRDefault="00D43A82" w:rsidP="00D43A82">
      <w:pPr>
        <w:spacing w:line="276" w:lineRule="auto"/>
        <w:ind w:left="1440"/>
        <w:rPr>
          <w:rFonts w:ascii="Arial" w:hAnsi="Arial" w:cs="Arial"/>
          <w:sz w:val="20"/>
          <w:szCs w:val="20"/>
        </w:rPr>
      </w:pPr>
    </w:p>
    <w:p w:rsidR="00D43A82" w:rsidRDefault="00D43A82" w:rsidP="00D43A82">
      <w:pPr>
        <w:spacing w:line="276" w:lineRule="auto"/>
        <w:ind w:left="1440"/>
        <w:rPr>
          <w:rFonts w:ascii="Arial" w:hAnsi="Arial" w:cs="Arial"/>
          <w:sz w:val="20"/>
          <w:szCs w:val="20"/>
        </w:rPr>
      </w:pPr>
    </w:p>
    <w:p w:rsidR="00D43A82" w:rsidRDefault="00D43A82" w:rsidP="00D43A82">
      <w:pPr>
        <w:spacing w:line="276" w:lineRule="auto"/>
        <w:ind w:left="720"/>
        <w:rPr>
          <w:rFonts w:ascii="Arial" w:hAnsi="Arial" w:cs="Arial"/>
          <w:sz w:val="20"/>
          <w:szCs w:val="20"/>
        </w:rPr>
      </w:pPr>
      <w:r>
        <w:rPr>
          <w:rFonts w:ascii="Arial" w:hAnsi="Arial" w:cs="Arial"/>
          <w:sz w:val="20"/>
          <w:szCs w:val="20"/>
        </w:rPr>
        <w:t xml:space="preserve"> IEEE C37.60 Fault Interrupting Duty for 12.5kA rated switches</w:t>
      </w:r>
    </w:p>
    <w:p w:rsidR="00D43A82" w:rsidRDefault="00D43A82" w:rsidP="00D43A82">
      <w:pPr>
        <w:spacing w:line="276" w:lineRule="auto"/>
        <w:ind w:left="720"/>
        <w:rPr>
          <w:rFonts w:ascii="Arial" w:hAnsi="Arial" w:cs="Arial"/>
          <w:sz w:val="20"/>
          <w:szCs w:val="20"/>
        </w:rPr>
      </w:pPr>
    </w:p>
    <w:tbl>
      <w:tblPr>
        <w:tblW w:w="6233" w:type="dxa"/>
        <w:tblInd w:w="1215" w:type="dxa"/>
        <w:tblLook w:val="04A0" w:firstRow="1" w:lastRow="0" w:firstColumn="1" w:lastColumn="0" w:noHBand="0" w:noVBand="1"/>
      </w:tblPr>
      <w:tblGrid>
        <w:gridCol w:w="2080"/>
        <w:gridCol w:w="2580"/>
        <w:gridCol w:w="1573"/>
      </w:tblGrid>
      <w:tr w:rsidR="00D43A82" w:rsidTr="00D43A82">
        <w:trPr>
          <w:trHeight w:val="600"/>
        </w:trPr>
        <w:tc>
          <w:tcPr>
            <w:tcW w:w="2080" w:type="dxa"/>
            <w:tcBorders>
              <w:top w:val="double" w:sz="6" w:space="0" w:color="auto"/>
              <w:left w:val="double" w:sz="6" w:space="0" w:color="auto"/>
              <w:bottom w:val="double" w:sz="6" w:space="0" w:color="auto"/>
              <w:right w:val="double" w:sz="6" w:space="0" w:color="auto"/>
            </w:tcBorders>
            <w:vAlign w:val="center"/>
            <w:hideMark/>
          </w:tcPr>
          <w:p w:rsidR="00D43A82" w:rsidRDefault="00D43A82">
            <w:pPr>
              <w:spacing w:line="276" w:lineRule="auto"/>
              <w:jc w:val="center"/>
              <w:rPr>
                <w:rFonts w:ascii="Arial" w:hAnsi="Arial" w:cs="Arial"/>
                <w:b/>
                <w:bCs/>
                <w:color w:val="000000"/>
              </w:rPr>
            </w:pPr>
            <w:r>
              <w:rPr>
                <w:rFonts w:ascii="Arial" w:hAnsi="Arial" w:cs="Arial"/>
                <w:b/>
                <w:bCs/>
                <w:color w:val="000000"/>
                <w:sz w:val="22"/>
                <w:szCs w:val="22"/>
              </w:rPr>
              <w:t>Percent of Maximum Interrupting Rating</w:t>
            </w:r>
          </w:p>
        </w:tc>
        <w:tc>
          <w:tcPr>
            <w:tcW w:w="2580" w:type="dxa"/>
            <w:tcBorders>
              <w:top w:val="double" w:sz="6" w:space="0" w:color="auto"/>
              <w:left w:val="nil"/>
              <w:bottom w:val="double" w:sz="6" w:space="0" w:color="auto"/>
              <w:right w:val="double" w:sz="6" w:space="0" w:color="auto"/>
            </w:tcBorders>
            <w:vAlign w:val="center"/>
            <w:hideMark/>
          </w:tcPr>
          <w:p w:rsidR="00D43A82" w:rsidRDefault="00D43A82">
            <w:pPr>
              <w:spacing w:line="276" w:lineRule="auto"/>
              <w:jc w:val="center"/>
              <w:rPr>
                <w:rFonts w:ascii="Arial" w:hAnsi="Arial" w:cs="Arial"/>
                <w:b/>
                <w:bCs/>
                <w:color w:val="000000"/>
              </w:rPr>
            </w:pPr>
            <w:r>
              <w:rPr>
                <w:rFonts w:ascii="Arial" w:hAnsi="Arial" w:cs="Arial"/>
                <w:b/>
                <w:bCs/>
                <w:color w:val="000000"/>
                <w:sz w:val="22"/>
                <w:szCs w:val="22"/>
              </w:rPr>
              <w:t>Approximate Interrupting: Current, Amps</w:t>
            </w:r>
          </w:p>
        </w:tc>
        <w:tc>
          <w:tcPr>
            <w:tcW w:w="1573" w:type="dxa"/>
            <w:tcBorders>
              <w:top w:val="double" w:sz="6" w:space="0" w:color="auto"/>
              <w:left w:val="nil"/>
              <w:bottom w:val="double" w:sz="6" w:space="0" w:color="auto"/>
              <w:right w:val="double" w:sz="6" w:space="0" w:color="auto"/>
            </w:tcBorders>
            <w:vAlign w:val="center"/>
            <w:hideMark/>
          </w:tcPr>
          <w:p w:rsidR="00D43A82" w:rsidRDefault="00D43A82">
            <w:pPr>
              <w:spacing w:line="276" w:lineRule="auto"/>
              <w:jc w:val="center"/>
              <w:rPr>
                <w:rFonts w:ascii="Arial" w:hAnsi="Arial" w:cs="Arial"/>
                <w:b/>
                <w:bCs/>
                <w:color w:val="000000"/>
              </w:rPr>
            </w:pPr>
            <w:r>
              <w:rPr>
                <w:rFonts w:ascii="Arial" w:hAnsi="Arial" w:cs="Arial"/>
                <w:b/>
                <w:bCs/>
                <w:color w:val="000000"/>
                <w:sz w:val="22"/>
                <w:szCs w:val="22"/>
              </w:rPr>
              <w:t>No. of Fault: Interruptions</w:t>
            </w:r>
          </w:p>
        </w:tc>
      </w:tr>
      <w:tr w:rsidR="00D43A82" w:rsidTr="00D43A82">
        <w:trPr>
          <w:trHeight w:val="259"/>
        </w:trPr>
        <w:tc>
          <w:tcPr>
            <w:tcW w:w="2080" w:type="dxa"/>
            <w:tcBorders>
              <w:top w:val="nil"/>
              <w:left w:val="double" w:sz="6" w:space="0" w:color="auto"/>
              <w:bottom w:val="double" w:sz="6" w:space="0" w:color="auto"/>
              <w:right w:val="double" w:sz="6" w:space="0" w:color="auto"/>
            </w:tcBorders>
            <w:noWrap/>
            <w:vAlign w:val="bottom"/>
            <w:hideMark/>
          </w:tcPr>
          <w:p w:rsidR="00D43A82" w:rsidRDefault="00D43A82">
            <w:pPr>
              <w:spacing w:line="276" w:lineRule="auto"/>
              <w:rPr>
                <w:rFonts w:ascii="Arial" w:hAnsi="Arial" w:cs="Arial"/>
                <w:color w:val="000000"/>
              </w:rPr>
            </w:pPr>
            <w:r>
              <w:rPr>
                <w:rFonts w:ascii="Arial" w:hAnsi="Arial" w:cs="Arial"/>
                <w:color w:val="000000"/>
                <w:sz w:val="22"/>
                <w:szCs w:val="22"/>
              </w:rPr>
              <w:t>15-20%</w:t>
            </w:r>
          </w:p>
        </w:tc>
        <w:tc>
          <w:tcPr>
            <w:tcW w:w="2580" w:type="dxa"/>
            <w:tcBorders>
              <w:top w:val="nil"/>
              <w:left w:val="nil"/>
              <w:bottom w:val="double" w:sz="6" w:space="0" w:color="auto"/>
              <w:right w:val="double" w:sz="6" w:space="0" w:color="auto"/>
            </w:tcBorders>
            <w:noWrap/>
            <w:vAlign w:val="center"/>
            <w:hideMark/>
          </w:tcPr>
          <w:p w:rsidR="00D43A82" w:rsidRDefault="00D43A82">
            <w:pPr>
              <w:spacing w:line="276" w:lineRule="auto"/>
              <w:jc w:val="center"/>
              <w:rPr>
                <w:rFonts w:ascii="Arial" w:hAnsi="Arial" w:cs="Arial"/>
                <w:color w:val="000000"/>
              </w:rPr>
            </w:pPr>
            <w:r>
              <w:rPr>
                <w:rFonts w:ascii="Arial" w:hAnsi="Arial" w:cs="Arial"/>
                <w:color w:val="000000"/>
                <w:sz w:val="22"/>
                <w:szCs w:val="22"/>
              </w:rPr>
              <w:t>2000</w:t>
            </w:r>
          </w:p>
        </w:tc>
        <w:tc>
          <w:tcPr>
            <w:tcW w:w="1573" w:type="dxa"/>
            <w:tcBorders>
              <w:top w:val="nil"/>
              <w:left w:val="nil"/>
              <w:bottom w:val="double" w:sz="6" w:space="0" w:color="auto"/>
              <w:right w:val="double" w:sz="6" w:space="0" w:color="auto"/>
            </w:tcBorders>
            <w:noWrap/>
            <w:vAlign w:val="center"/>
            <w:hideMark/>
          </w:tcPr>
          <w:p w:rsidR="00D43A82" w:rsidRDefault="00D43A82">
            <w:pPr>
              <w:spacing w:line="276" w:lineRule="auto"/>
              <w:jc w:val="center"/>
              <w:rPr>
                <w:rFonts w:ascii="Arial" w:hAnsi="Arial" w:cs="Arial"/>
                <w:color w:val="000000"/>
              </w:rPr>
            </w:pPr>
            <w:r>
              <w:rPr>
                <w:rFonts w:ascii="Arial" w:hAnsi="Arial" w:cs="Arial"/>
                <w:color w:val="000000"/>
                <w:sz w:val="22"/>
                <w:szCs w:val="22"/>
              </w:rPr>
              <w:t>44</w:t>
            </w:r>
          </w:p>
        </w:tc>
      </w:tr>
      <w:tr w:rsidR="00D43A82" w:rsidTr="00D43A82">
        <w:trPr>
          <w:trHeight w:val="259"/>
        </w:trPr>
        <w:tc>
          <w:tcPr>
            <w:tcW w:w="2080" w:type="dxa"/>
            <w:tcBorders>
              <w:top w:val="nil"/>
              <w:left w:val="double" w:sz="6" w:space="0" w:color="auto"/>
              <w:bottom w:val="double" w:sz="6" w:space="0" w:color="auto"/>
              <w:right w:val="double" w:sz="6" w:space="0" w:color="auto"/>
            </w:tcBorders>
            <w:noWrap/>
            <w:vAlign w:val="bottom"/>
            <w:hideMark/>
          </w:tcPr>
          <w:p w:rsidR="00D43A82" w:rsidRDefault="00D43A82">
            <w:pPr>
              <w:spacing w:line="276" w:lineRule="auto"/>
              <w:rPr>
                <w:rFonts w:ascii="Arial" w:hAnsi="Arial" w:cs="Arial"/>
                <w:color w:val="000000"/>
              </w:rPr>
            </w:pPr>
            <w:r>
              <w:rPr>
                <w:rFonts w:ascii="Arial" w:hAnsi="Arial" w:cs="Arial"/>
                <w:color w:val="000000"/>
                <w:sz w:val="22"/>
                <w:szCs w:val="22"/>
              </w:rPr>
              <w:lastRenderedPageBreak/>
              <w:t>45-55%</w:t>
            </w:r>
          </w:p>
        </w:tc>
        <w:tc>
          <w:tcPr>
            <w:tcW w:w="2580" w:type="dxa"/>
            <w:tcBorders>
              <w:top w:val="nil"/>
              <w:left w:val="nil"/>
              <w:bottom w:val="double" w:sz="6" w:space="0" w:color="auto"/>
              <w:right w:val="double" w:sz="6" w:space="0" w:color="auto"/>
            </w:tcBorders>
            <w:noWrap/>
            <w:vAlign w:val="center"/>
            <w:hideMark/>
          </w:tcPr>
          <w:p w:rsidR="00D43A82" w:rsidRDefault="00D43A82">
            <w:pPr>
              <w:spacing w:line="276" w:lineRule="auto"/>
              <w:jc w:val="center"/>
              <w:rPr>
                <w:rFonts w:ascii="Arial" w:hAnsi="Arial" w:cs="Arial"/>
                <w:color w:val="000000"/>
              </w:rPr>
            </w:pPr>
            <w:r>
              <w:rPr>
                <w:rFonts w:ascii="Arial" w:hAnsi="Arial" w:cs="Arial"/>
                <w:color w:val="000000"/>
                <w:sz w:val="22"/>
                <w:szCs w:val="22"/>
              </w:rPr>
              <w:t>6000</w:t>
            </w:r>
          </w:p>
        </w:tc>
        <w:tc>
          <w:tcPr>
            <w:tcW w:w="1573" w:type="dxa"/>
            <w:tcBorders>
              <w:top w:val="nil"/>
              <w:left w:val="nil"/>
              <w:bottom w:val="double" w:sz="6" w:space="0" w:color="auto"/>
              <w:right w:val="double" w:sz="6" w:space="0" w:color="auto"/>
            </w:tcBorders>
            <w:noWrap/>
            <w:vAlign w:val="center"/>
            <w:hideMark/>
          </w:tcPr>
          <w:p w:rsidR="00D43A82" w:rsidRDefault="00D43A82">
            <w:pPr>
              <w:spacing w:line="276" w:lineRule="auto"/>
              <w:jc w:val="center"/>
              <w:rPr>
                <w:rFonts w:ascii="Arial" w:hAnsi="Arial" w:cs="Arial"/>
                <w:color w:val="000000"/>
              </w:rPr>
            </w:pPr>
            <w:r>
              <w:rPr>
                <w:rFonts w:ascii="Arial" w:hAnsi="Arial" w:cs="Arial"/>
                <w:color w:val="000000"/>
                <w:sz w:val="22"/>
                <w:szCs w:val="22"/>
              </w:rPr>
              <w:t>56</w:t>
            </w:r>
          </w:p>
        </w:tc>
      </w:tr>
      <w:tr w:rsidR="00D43A82" w:rsidTr="00D43A82">
        <w:trPr>
          <w:trHeight w:val="259"/>
        </w:trPr>
        <w:tc>
          <w:tcPr>
            <w:tcW w:w="2080" w:type="dxa"/>
            <w:tcBorders>
              <w:top w:val="nil"/>
              <w:left w:val="double" w:sz="6" w:space="0" w:color="auto"/>
              <w:bottom w:val="double" w:sz="6" w:space="0" w:color="auto"/>
              <w:right w:val="double" w:sz="6" w:space="0" w:color="auto"/>
            </w:tcBorders>
            <w:noWrap/>
            <w:vAlign w:val="bottom"/>
            <w:hideMark/>
          </w:tcPr>
          <w:p w:rsidR="00D43A82" w:rsidRDefault="00D43A82">
            <w:pPr>
              <w:spacing w:line="276" w:lineRule="auto"/>
              <w:rPr>
                <w:rFonts w:ascii="Arial" w:hAnsi="Arial" w:cs="Arial"/>
                <w:color w:val="000000"/>
              </w:rPr>
            </w:pPr>
            <w:r>
              <w:rPr>
                <w:rFonts w:ascii="Arial" w:hAnsi="Arial" w:cs="Arial"/>
                <w:color w:val="000000"/>
                <w:sz w:val="22"/>
                <w:szCs w:val="22"/>
              </w:rPr>
              <w:t>90-100%</w:t>
            </w:r>
          </w:p>
        </w:tc>
        <w:tc>
          <w:tcPr>
            <w:tcW w:w="2580" w:type="dxa"/>
            <w:tcBorders>
              <w:top w:val="nil"/>
              <w:left w:val="nil"/>
              <w:bottom w:val="double" w:sz="6" w:space="0" w:color="auto"/>
              <w:right w:val="double" w:sz="6" w:space="0" w:color="auto"/>
            </w:tcBorders>
            <w:noWrap/>
            <w:vAlign w:val="center"/>
            <w:hideMark/>
          </w:tcPr>
          <w:p w:rsidR="00D43A82" w:rsidRDefault="00D43A82">
            <w:pPr>
              <w:spacing w:line="276" w:lineRule="auto"/>
              <w:jc w:val="center"/>
              <w:rPr>
                <w:rFonts w:ascii="Arial" w:hAnsi="Arial" w:cs="Arial"/>
                <w:color w:val="000000"/>
              </w:rPr>
            </w:pPr>
            <w:r>
              <w:rPr>
                <w:rFonts w:ascii="Arial" w:hAnsi="Arial" w:cs="Arial"/>
                <w:color w:val="000000"/>
                <w:sz w:val="22"/>
                <w:szCs w:val="22"/>
              </w:rPr>
              <w:t>12500</w:t>
            </w:r>
          </w:p>
        </w:tc>
        <w:tc>
          <w:tcPr>
            <w:tcW w:w="1573" w:type="dxa"/>
            <w:tcBorders>
              <w:top w:val="nil"/>
              <w:left w:val="nil"/>
              <w:bottom w:val="double" w:sz="6" w:space="0" w:color="auto"/>
              <w:right w:val="double" w:sz="6" w:space="0" w:color="auto"/>
            </w:tcBorders>
            <w:noWrap/>
            <w:vAlign w:val="center"/>
            <w:hideMark/>
          </w:tcPr>
          <w:p w:rsidR="00D43A82" w:rsidRDefault="00D43A82">
            <w:pPr>
              <w:spacing w:line="276" w:lineRule="auto"/>
              <w:jc w:val="center"/>
              <w:rPr>
                <w:rFonts w:ascii="Arial" w:hAnsi="Arial" w:cs="Arial"/>
                <w:color w:val="000000"/>
              </w:rPr>
            </w:pPr>
            <w:r>
              <w:rPr>
                <w:rFonts w:ascii="Arial" w:hAnsi="Arial" w:cs="Arial"/>
                <w:color w:val="000000"/>
                <w:sz w:val="22"/>
                <w:szCs w:val="22"/>
              </w:rPr>
              <w:t>16</w:t>
            </w:r>
          </w:p>
        </w:tc>
      </w:tr>
      <w:tr w:rsidR="00D43A82" w:rsidTr="00D43A82">
        <w:trPr>
          <w:trHeight w:val="259"/>
        </w:trPr>
        <w:tc>
          <w:tcPr>
            <w:tcW w:w="6233" w:type="dxa"/>
            <w:gridSpan w:val="3"/>
            <w:tcBorders>
              <w:top w:val="double" w:sz="6" w:space="0" w:color="auto"/>
              <w:left w:val="double" w:sz="6" w:space="0" w:color="auto"/>
              <w:bottom w:val="double" w:sz="6" w:space="0" w:color="auto"/>
              <w:right w:val="double" w:sz="6" w:space="0" w:color="auto"/>
            </w:tcBorders>
            <w:noWrap/>
            <w:vAlign w:val="bottom"/>
            <w:hideMark/>
          </w:tcPr>
          <w:p w:rsidR="00D43A82" w:rsidRDefault="00D43A82">
            <w:pPr>
              <w:spacing w:line="276" w:lineRule="auto"/>
              <w:jc w:val="center"/>
              <w:rPr>
                <w:rFonts w:ascii="Arial" w:hAnsi="Arial" w:cs="Arial"/>
                <w:color w:val="000000"/>
              </w:rPr>
            </w:pPr>
            <w:r>
              <w:rPr>
                <w:rFonts w:ascii="Arial" w:hAnsi="Arial" w:cs="Arial"/>
                <w:color w:val="000000"/>
                <w:sz w:val="22"/>
                <w:szCs w:val="22"/>
              </w:rPr>
              <w:t>Total Number of Fault Interruptions: 116</w:t>
            </w:r>
          </w:p>
        </w:tc>
      </w:tr>
    </w:tbl>
    <w:p w:rsidR="00D43A82" w:rsidRDefault="00D43A82" w:rsidP="00D43A82">
      <w:pPr>
        <w:spacing w:line="276" w:lineRule="auto"/>
        <w:rPr>
          <w:rFonts w:ascii="Arial" w:hAnsi="Arial" w:cs="Arial"/>
          <w:sz w:val="20"/>
          <w:szCs w:val="20"/>
        </w:rPr>
      </w:pPr>
    </w:p>
    <w:p w:rsidR="00D43A82" w:rsidRDefault="00D43A82" w:rsidP="00D43A82">
      <w:pPr>
        <w:spacing w:line="276" w:lineRule="auto"/>
        <w:rPr>
          <w:rFonts w:ascii="Arial" w:hAnsi="Arial" w:cs="Arial"/>
          <w:sz w:val="20"/>
          <w:szCs w:val="20"/>
        </w:rPr>
      </w:pPr>
    </w:p>
    <w:p w:rsidR="00D43A82" w:rsidRDefault="00D43A82" w:rsidP="00D43A82">
      <w:pPr>
        <w:rPr>
          <w:rFonts w:ascii="Arial" w:hAnsi="Arial" w:cs="Arial"/>
          <w:b/>
          <w:sz w:val="20"/>
          <w:szCs w:val="20"/>
        </w:rPr>
      </w:pPr>
      <w:r>
        <w:rPr>
          <w:rFonts w:ascii="Arial" w:hAnsi="Arial" w:cs="Arial"/>
          <w:b/>
          <w:sz w:val="20"/>
          <w:szCs w:val="20"/>
        </w:rPr>
        <w:t>2.4 CABLE ENTRANCES</w:t>
      </w:r>
    </w:p>
    <w:p w:rsidR="00D43A82" w:rsidRDefault="00D43A82" w:rsidP="00D43A82">
      <w:pPr>
        <w:rPr>
          <w:rFonts w:ascii="Arial" w:hAnsi="Arial" w:cs="Arial"/>
          <w:sz w:val="20"/>
          <w:szCs w:val="20"/>
        </w:rPr>
      </w:pPr>
    </w:p>
    <w:p w:rsidR="00D43A82" w:rsidRDefault="00D43A82" w:rsidP="0008406A">
      <w:pPr>
        <w:numPr>
          <w:ilvl w:val="0"/>
          <w:numId w:val="10"/>
        </w:numPr>
        <w:spacing w:line="276" w:lineRule="auto"/>
        <w:rPr>
          <w:rFonts w:ascii="Arial" w:hAnsi="Arial" w:cs="Arial"/>
          <w:sz w:val="20"/>
          <w:szCs w:val="20"/>
        </w:rPr>
      </w:pPr>
      <w:r>
        <w:rPr>
          <w:rFonts w:ascii="Arial" w:hAnsi="Arial" w:cs="Arial"/>
          <w:sz w:val="20"/>
          <w:szCs w:val="20"/>
        </w:rPr>
        <w:t xml:space="preserve"> Load Break Switches</w:t>
      </w:r>
    </w:p>
    <w:p w:rsidR="00D43A82" w:rsidRDefault="00D43A82" w:rsidP="00D43A82">
      <w:pPr>
        <w:spacing w:line="276" w:lineRule="auto"/>
        <w:ind w:left="720"/>
        <w:rPr>
          <w:rFonts w:ascii="Arial" w:hAnsi="Arial" w:cs="Arial"/>
          <w:sz w:val="20"/>
          <w:szCs w:val="20"/>
        </w:rPr>
      </w:pPr>
      <w:r>
        <w:rPr>
          <w:rFonts w:ascii="Arial" w:hAnsi="Arial" w:cs="Arial"/>
          <w:sz w:val="20"/>
          <w:szCs w:val="20"/>
        </w:rPr>
        <w:t>Cable entrances shall be tested to IEEE 386 and be, as indicated on the switch drawing:</w:t>
      </w:r>
    </w:p>
    <w:p w:rsidR="00D43A82" w:rsidRDefault="00D43A82" w:rsidP="00D43A82">
      <w:pPr>
        <w:tabs>
          <w:tab w:val="left" w:pos="-1440"/>
          <w:tab w:val="left" w:pos="-720"/>
          <w:tab w:val="left" w:pos="0"/>
          <w:tab w:val="left" w:pos="720"/>
          <w:tab w:val="left" w:pos="1440"/>
          <w:tab w:val="left" w:pos="5040"/>
          <w:tab w:val="left" w:pos="5760"/>
          <w:tab w:val="left" w:pos="6480"/>
          <w:tab w:val="left" w:pos="7200"/>
          <w:tab w:val="left" w:pos="7920"/>
          <w:tab w:val="left" w:pos="8640"/>
          <w:tab w:val="left" w:pos="9360"/>
        </w:tabs>
        <w:ind w:left="720"/>
        <w:rPr>
          <w:rFonts w:ascii="Arial" w:hAnsi="Arial" w:cs="Arial"/>
          <w:b/>
          <w:sz w:val="20"/>
          <w:szCs w:val="20"/>
        </w:rPr>
      </w:pPr>
      <w:r>
        <w:rPr>
          <w:rFonts w:ascii="Arial" w:hAnsi="Arial" w:cs="Arial"/>
          <w:sz w:val="20"/>
          <w:szCs w:val="20"/>
        </w:rPr>
        <w:t>____15.5KV 110KV BIL 600A Dead break Apparatus Bushings per IEEE 386 Figure 11</w:t>
      </w:r>
    </w:p>
    <w:p w:rsidR="00D43A82" w:rsidRDefault="00D43A82" w:rsidP="00D43A82">
      <w:pPr>
        <w:pStyle w:val="ListParagraph"/>
        <w:ind w:left="0"/>
        <w:rPr>
          <w:rFonts w:ascii="Arial" w:hAnsi="Arial" w:cs="Arial"/>
          <w:sz w:val="20"/>
          <w:szCs w:val="20"/>
        </w:rPr>
      </w:pPr>
      <w:r>
        <w:rPr>
          <w:rFonts w:ascii="Arial" w:hAnsi="Arial" w:cs="Arial"/>
          <w:sz w:val="20"/>
          <w:szCs w:val="20"/>
        </w:rPr>
        <w:tab/>
        <w:t>____15.5KV 110KV BIL 200A Bushing Well per IEEE 386 Figure 3</w:t>
      </w:r>
    </w:p>
    <w:p w:rsidR="00460B90" w:rsidRDefault="00460B90" w:rsidP="00460B90">
      <w:pPr>
        <w:tabs>
          <w:tab w:val="left" w:pos="-1440"/>
          <w:tab w:val="left" w:pos="-720"/>
          <w:tab w:val="left" w:pos="0"/>
          <w:tab w:val="left" w:pos="720"/>
          <w:tab w:val="left" w:pos="1440"/>
          <w:tab w:val="left" w:pos="5040"/>
          <w:tab w:val="left" w:pos="5760"/>
          <w:tab w:val="left" w:pos="6480"/>
          <w:tab w:val="left" w:pos="7200"/>
          <w:tab w:val="left" w:pos="7920"/>
          <w:tab w:val="left" w:pos="8640"/>
          <w:tab w:val="left" w:pos="9360"/>
        </w:tabs>
        <w:ind w:left="720"/>
        <w:rPr>
          <w:rFonts w:ascii="Arial" w:hAnsi="Arial" w:cs="Arial"/>
          <w:b/>
          <w:sz w:val="20"/>
          <w:szCs w:val="20"/>
        </w:rPr>
      </w:pPr>
      <w:r>
        <w:rPr>
          <w:rFonts w:ascii="Arial" w:hAnsi="Arial" w:cs="Arial"/>
          <w:sz w:val="20"/>
          <w:szCs w:val="20"/>
        </w:rPr>
        <w:t>____27KV 125KV BIL 600A Dead break Apparatus Bushings per IEEE 386 Figure 11</w:t>
      </w:r>
    </w:p>
    <w:p w:rsidR="00460B90" w:rsidRDefault="00460B90" w:rsidP="00460B90">
      <w:pPr>
        <w:pStyle w:val="ListParagraph"/>
        <w:ind w:left="0"/>
        <w:rPr>
          <w:rFonts w:ascii="Arial" w:hAnsi="Arial" w:cs="Arial"/>
          <w:sz w:val="20"/>
          <w:szCs w:val="20"/>
        </w:rPr>
      </w:pPr>
      <w:r>
        <w:rPr>
          <w:rFonts w:ascii="Arial" w:hAnsi="Arial" w:cs="Arial"/>
          <w:sz w:val="20"/>
          <w:szCs w:val="20"/>
        </w:rPr>
        <w:tab/>
        <w:t>____27KV 125KV BIL 200A Bushing Well per IEEE 386 Figure 3</w:t>
      </w:r>
    </w:p>
    <w:p w:rsidR="00460B90" w:rsidRDefault="00460B90" w:rsidP="00460B90">
      <w:pPr>
        <w:tabs>
          <w:tab w:val="left" w:pos="-1440"/>
          <w:tab w:val="left" w:pos="-720"/>
          <w:tab w:val="left" w:pos="0"/>
          <w:tab w:val="left" w:pos="720"/>
          <w:tab w:val="left" w:pos="1440"/>
          <w:tab w:val="left" w:pos="5040"/>
          <w:tab w:val="left" w:pos="5760"/>
          <w:tab w:val="left" w:pos="6480"/>
          <w:tab w:val="left" w:pos="7200"/>
          <w:tab w:val="left" w:pos="7920"/>
          <w:tab w:val="left" w:pos="8640"/>
          <w:tab w:val="left" w:pos="9360"/>
        </w:tabs>
        <w:ind w:left="720"/>
        <w:rPr>
          <w:rFonts w:ascii="Arial" w:hAnsi="Arial" w:cs="Arial"/>
          <w:b/>
          <w:sz w:val="20"/>
          <w:szCs w:val="20"/>
        </w:rPr>
      </w:pPr>
      <w:r>
        <w:rPr>
          <w:rFonts w:ascii="Arial" w:hAnsi="Arial" w:cs="Arial"/>
          <w:sz w:val="20"/>
          <w:szCs w:val="20"/>
        </w:rPr>
        <w:t xml:space="preserve">____38KV 150KV BIL 600A Dead break Apparatus Bushings per IEEE 386 Figure </w:t>
      </w:r>
      <w:r w:rsidR="00285108">
        <w:rPr>
          <w:rFonts w:ascii="Arial" w:hAnsi="Arial" w:cs="Arial"/>
          <w:sz w:val="20"/>
          <w:szCs w:val="20"/>
        </w:rPr>
        <w:t>13</w:t>
      </w:r>
    </w:p>
    <w:p w:rsidR="00460B90" w:rsidRDefault="00460B90" w:rsidP="00460B90">
      <w:pPr>
        <w:pStyle w:val="ListParagraph"/>
        <w:ind w:left="0"/>
        <w:rPr>
          <w:rFonts w:ascii="Arial" w:hAnsi="Arial" w:cs="Arial"/>
          <w:sz w:val="20"/>
          <w:szCs w:val="20"/>
        </w:rPr>
      </w:pPr>
      <w:r>
        <w:rPr>
          <w:rFonts w:ascii="Arial" w:hAnsi="Arial" w:cs="Arial"/>
          <w:sz w:val="20"/>
          <w:szCs w:val="20"/>
        </w:rPr>
        <w:tab/>
        <w:t xml:space="preserve">____38KV 150KV BIL 200A Bushing Well per IEEE 386 Figure </w:t>
      </w:r>
      <w:r w:rsidR="00285108">
        <w:rPr>
          <w:rFonts w:ascii="Arial" w:hAnsi="Arial" w:cs="Arial"/>
          <w:sz w:val="20"/>
          <w:szCs w:val="20"/>
        </w:rPr>
        <w:t>3</w:t>
      </w:r>
    </w:p>
    <w:p w:rsidR="00460B90" w:rsidRDefault="00460B90" w:rsidP="00D43A82">
      <w:pPr>
        <w:pStyle w:val="ListParagraph"/>
        <w:ind w:left="0"/>
        <w:rPr>
          <w:rFonts w:ascii="Arial" w:hAnsi="Arial" w:cs="Arial"/>
          <w:sz w:val="20"/>
          <w:szCs w:val="20"/>
        </w:rPr>
      </w:pPr>
    </w:p>
    <w:p w:rsidR="00D43A82" w:rsidRDefault="00D43A82" w:rsidP="00D43A82">
      <w:pPr>
        <w:pStyle w:val="ListParagraph"/>
        <w:ind w:left="0"/>
        <w:rPr>
          <w:rFonts w:ascii="Arial" w:hAnsi="Arial" w:cs="Arial"/>
          <w:sz w:val="20"/>
          <w:szCs w:val="20"/>
        </w:rPr>
      </w:pPr>
    </w:p>
    <w:p w:rsidR="00D43A82" w:rsidRDefault="00D43A82" w:rsidP="0008406A">
      <w:pPr>
        <w:numPr>
          <w:ilvl w:val="0"/>
          <w:numId w:val="10"/>
        </w:numPr>
        <w:spacing w:line="276" w:lineRule="auto"/>
        <w:rPr>
          <w:rFonts w:ascii="Arial" w:hAnsi="Arial" w:cs="Arial"/>
          <w:sz w:val="20"/>
          <w:szCs w:val="20"/>
        </w:rPr>
      </w:pPr>
      <w:r>
        <w:rPr>
          <w:rFonts w:ascii="Arial" w:hAnsi="Arial" w:cs="Arial"/>
          <w:sz w:val="20"/>
          <w:szCs w:val="20"/>
        </w:rPr>
        <w:t xml:space="preserve">Fault interrupters </w:t>
      </w:r>
    </w:p>
    <w:p w:rsidR="00D43A82" w:rsidRDefault="00D43A82" w:rsidP="00D43A82">
      <w:pPr>
        <w:spacing w:line="276" w:lineRule="auto"/>
        <w:ind w:left="720"/>
        <w:rPr>
          <w:rFonts w:ascii="Arial" w:hAnsi="Arial" w:cs="Arial"/>
          <w:sz w:val="20"/>
          <w:szCs w:val="20"/>
        </w:rPr>
      </w:pPr>
      <w:r>
        <w:rPr>
          <w:rFonts w:ascii="Arial" w:hAnsi="Arial" w:cs="Arial"/>
          <w:sz w:val="20"/>
          <w:szCs w:val="20"/>
        </w:rPr>
        <w:t>Cable entrances shall be tested to IEEE 386 and be, as indicated on the switch drawing:</w:t>
      </w:r>
    </w:p>
    <w:p w:rsidR="00D43A82" w:rsidRDefault="00D43A82" w:rsidP="00D43A82">
      <w:pPr>
        <w:tabs>
          <w:tab w:val="left" w:pos="-1440"/>
          <w:tab w:val="left" w:pos="-720"/>
          <w:tab w:val="left" w:pos="0"/>
          <w:tab w:val="left" w:pos="720"/>
          <w:tab w:val="left" w:pos="1440"/>
          <w:tab w:val="left" w:pos="5040"/>
          <w:tab w:val="left" w:pos="5760"/>
          <w:tab w:val="left" w:pos="6480"/>
          <w:tab w:val="left" w:pos="7200"/>
          <w:tab w:val="left" w:pos="7920"/>
          <w:tab w:val="left" w:pos="8640"/>
          <w:tab w:val="left" w:pos="9360"/>
        </w:tabs>
        <w:ind w:left="720"/>
        <w:rPr>
          <w:rFonts w:ascii="Arial" w:hAnsi="Arial" w:cs="Arial"/>
          <w:b/>
          <w:sz w:val="20"/>
          <w:szCs w:val="20"/>
        </w:rPr>
      </w:pPr>
      <w:r>
        <w:rPr>
          <w:rFonts w:ascii="Arial" w:hAnsi="Arial" w:cs="Arial"/>
          <w:sz w:val="20"/>
          <w:szCs w:val="20"/>
        </w:rPr>
        <w:t>____15.5KV 110KV BIL 600A Dead break Apparatus Bushings per IEEE 386 Figure 11</w:t>
      </w:r>
    </w:p>
    <w:p w:rsidR="00D43A82" w:rsidRDefault="00D43A82" w:rsidP="00D43A82">
      <w:pPr>
        <w:pStyle w:val="ListParagraph"/>
        <w:ind w:left="0"/>
        <w:rPr>
          <w:rFonts w:ascii="Arial" w:hAnsi="Arial" w:cs="Arial"/>
          <w:sz w:val="20"/>
          <w:szCs w:val="20"/>
        </w:rPr>
      </w:pPr>
      <w:r>
        <w:rPr>
          <w:rFonts w:ascii="Arial" w:hAnsi="Arial" w:cs="Arial"/>
          <w:sz w:val="20"/>
          <w:szCs w:val="20"/>
        </w:rPr>
        <w:tab/>
        <w:t>____15.5KV 110KV BIL 200A Bushing Well per IEEE 386 Figure 3</w:t>
      </w:r>
    </w:p>
    <w:p w:rsidR="00460B90" w:rsidRDefault="00460B90" w:rsidP="00460B90">
      <w:pPr>
        <w:tabs>
          <w:tab w:val="left" w:pos="-1440"/>
          <w:tab w:val="left" w:pos="-720"/>
          <w:tab w:val="left" w:pos="0"/>
          <w:tab w:val="left" w:pos="720"/>
          <w:tab w:val="left" w:pos="1440"/>
          <w:tab w:val="left" w:pos="5040"/>
          <w:tab w:val="left" w:pos="5760"/>
          <w:tab w:val="left" w:pos="6480"/>
          <w:tab w:val="left" w:pos="7200"/>
          <w:tab w:val="left" w:pos="7920"/>
          <w:tab w:val="left" w:pos="8640"/>
          <w:tab w:val="left" w:pos="9360"/>
        </w:tabs>
        <w:ind w:left="720"/>
        <w:rPr>
          <w:rFonts w:ascii="Arial" w:hAnsi="Arial" w:cs="Arial"/>
          <w:b/>
          <w:sz w:val="20"/>
          <w:szCs w:val="20"/>
        </w:rPr>
      </w:pPr>
      <w:r>
        <w:rPr>
          <w:rFonts w:ascii="Arial" w:hAnsi="Arial" w:cs="Arial"/>
          <w:sz w:val="20"/>
          <w:szCs w:val="20"/>
        </w:rPr>
        <w:t>____27KV 125KV BIL 600A Dead break Apparatus Bushings per IEEE 386 Figure 11</w:t>
      </w:r>
    </w:p>
    <w:p w:rsidR="00460B90" w:rsidRDefault="00460B90" w:rsidP="00460B90">
      <w:pPr>
        <w:pStyle w:val="ListParagraph"/>
        <w:ind w:left="0"/>
        <w:rPr>
          <w:rFonts w:ascii="Arial" w:hAnsi="Arial" w:cs="Arial"/>
          <w:sz w:val="20"/>
          <w:szCs w:val="20"/>
        </w:rPr>
      </w:pPr>
      <w:r>
        <w:rPr>
          <w:rFonts w:ascii="Arial" w:hAnsi="Arial" w:cs="Arial"/>
          <w:sz w:val="20"/>
          <w:szCs w:val="20"/>
        </w:rPr>
        <w:tab/>
        <w:t>____27KV 125KV BIL 200A Bushing Well per IEEE 386 Figure 3</w:t>
      </w:r>
    </w:p>
    <w:p w:rsidR="00460B90" w:rsidRDefault="00460B90" w:rsidP="00460B90">
      <w:pPr>
        <w:tabs>
          <w:tab w:val="left" w:pos="-1440"/>
          <w:tab w:val="left" w:pos="-720"/>
          <w:tab w:val="left" w:pos="0"/>
          <w:tab w:val="left" w:pos="720"/>
          <w:tab w:val="left" w:pos="1440"/>
          <w:tab w:val="left" w:pos="5040"/>
          <w:tab w:val="left" w:pos="5760"/>
          <w:tab w:val="left" w:pos="6480"/>
          <w:tab w:val="left" w:pos="7200"/>
          <w:tab w:val="left" w:pos="7920"/>
          <w:tab w:val="left" w:pos="8640"/>
          <w:tab w:val="left" w:pos="9360"/>
        </w:tabs>
        <w:ind w:left="720"/>
        <w:rPr>
          <w:rFonts w:ascii="Arial" w:hAnsi="Arial" w:cs="Arial"/>
          <w:b/>
          <w:sz w:val="20"/>
          <w:szCs w:val="20"/>
        </w:rPr>
      </w:pPr>
      <w:r>
        <w:rPr>
          <w:rFonts w:ascii="Arial" w:hAnsi="Arial" w:cs="Arial"/>
          <w:sz w:val="20"/>
          <w:szCs w:val="20"/>
        </w:rPr>
        <w:t xml:space="preserve">____38KV 150KV BIL 600A Dead break Apparatus Bushings per IEEE 386 Figure </w:t>
      </w:r>
      <w:r w:rsidR="00285108">
        <w:rPr>
          <w:rFonts w:ascii="Arial" w:hAnsi="Arial" w:cs="Arial"/>
          <w:sz w:val="20"/>
          <w:szCs w:val="20"/>
        </w:rPr>
        <w:t>13</w:t>
      </w:r>
    </w:p>
    <w:p w:rsidR="00460B90" w:rsidRDefault="00460B90" w:rsidP="00460B90">
      <w:pPr>
        <w:pStyle w:val="ListParagraph"/>
        <w:ind w:left="0"/>
        <w:rPr>
          <w:rFonts w:ascii="Arial" w:hAnsi="Arial" w:cs="Arial"/>
          <w:sz w:val="20"/>
          <w:szCs w:val="20"/>
        </w:rPr>
      </w:pPr>
      <w:r>
        <w:rPr>
          <w:rFonts w:ascii="Arial" w:hAnsi="Arial" w:cs="Arial"/>
          <w:sz w:val="20"/>
          <w:szCs w:val="20"/>
        </w:rPr>
        <w:tab/>
        <w:t xml:space="preserve">____38KV 150KV BIL 200A Bushing Well per IEEE 386 Figure </w:t>
      </w:r>
      <w:r w:rsidR="00285108">
        <w:rPr>
          <w:rFonts w:ascii="Arial" w:hAnsi="Arial" w:cs="Arial"/>
          <w:sz w:val="20"/>
          <w:szCs w:val="20"/>
        </w:rPr>
        <w:t>3</w:t>
      </w:r>
    </w:p>
    <w:p w:rsidR="00D43A82" w:rsidRDefault="00D43A82" w:rsidP="00D43A82">
      <w:pPr>
        <w:pStyle w:val="ListParagraph"/>
        <w:spacing w:line="276" w:lineRule="auto"/>
        <w:ind w:left="0"/>
        <w:rPr>
          <w:rFonts w:ascii="Arial" w:hAnsi="Arial" w:cs="Arial"/>
          <w:sz w:val="20"/>
          <w:szCs w:val="20"/>
        </w:rPr>
      </w:pPr>
    </w:p>
    <w:p w:rsidR="00D43A82" w:rsidRDefault="00D43A82" w:rsidP="00D43A82">
      <w:pPr>
        <w:pStyle w:val="ListParagraph"/>
        <w:spacing w:line="276" w:lineRule="auto"/>
        <w:ind w:left="0"/>
        <w:rPr>
          <w:rFonts w:ascii="Arial" w:hAnsi="Arial" w:cs="Arial"/>
          <w:sz w:val="20"/>
          <w:szCs w:val="20"/>
        </w:rPr>
      </w:pPr>
    </w:p>
    <w:p w:rsidR="00D43A82" w:rsidRDefault="00D43A82" w:rsidP="00D43A82">
      <w:pPr>
        <w:pStyle w:val="PlainText"/>
        <w:tabs>
          <w:tab w:val="left" w:pos="360"/>
          <w:tab w:val="left" w:pos="720"/>
        </w:tabs>
        <w:spacing w:line="276" w:lineRule="auto"/>
        <w:rPr>
          <w:rFonts w:ascii="Arial" w:eastAsia="MS Mincho" w:hAnsi="Arial" w:cs="Arial"/>
          <w:b/>
          <w:sz w:val="20"/>
          <w:szCs w:val="20"/>
        </w:rPr>
      </w:pPr>
      <w:r>
        <w:rPr>
          <w:rFonts w:ascii="Arial" w:eastAsia="MS Mincho" w:hAnsi="Arial" w:cs="Arial"/>
          <w:b/>
          <w:sz w:val="20"/>
          <w:szCs w:val="20"/>
        </w:rPr>
        <w:t>2.5</w:t>
      </w:r>
      <w:r>
        <w:rPr>
          <w:rFonts w:ascii="Arial" w:eastAsia="MS Mincho" w:hAnsi="Arial" w:cs="Arial"/>
          <w:b/>
          <w:sz w:val="20"/>
          <w:szCs w:val="20"/>
        </w:rPr>
        <w:tab/>
        <w:t xml:space="preserve">VACUUM INTERRUPTER CONTROL </w:t>
      </w:r>
    </w:p>
    <w:p w:rsidR="00D43A82" w:rsidRDefault="00D43A82" w:rsidP="00D43A82">
      <w:pPr>
        <w:pStyle w:val="PlainText"/>
        <w:tabs>
          <w:tab w:val="left" w:pos="360"/>
          <w:tab w:val="left" w:pos="720"/>
        </w:tabs>
        <w:spacing w:line="276" w:lineRule="auto"/>
        <w:rPr>
          <w:rFonts w:ascii="Arial" w:eastAsia="MS Mincho" w:hAnsi="Arial" w:cs="Arial"/>
          <w:b/>
          <w:sz w:val="20"/>
          <w:szCs w:val="20"/>
        </w:rPr>
      </w:pPr>
    </w:p>
    <w:p w:rsidR="00D43A82" w:rsidRDefault="00D43A82" w:rsidP="00D43A82">
      <w:pPr>
        <w:pStyle w:val="PlainText"/>
        <w:tabs>
          <w:tab w:val="left" w:pos="360"/>
          <w:tab w:val="left" w:pos="720"/>
        </w:tabs>
        <w:spacing w:line="276" w:lineRule="auto"/>
        <w:rPr>
          <w:rFonts w:ascii="Arial" w:eastAsia="MS Mincho" w:hAnsi="Arial" w:cs="Arial"/>
          <w:b/>
          <w:sz w:val="20"/>
          <w:szCs w:val="20"/>
        </w:rPr>
      </w:pPr>
      <w:r>
        <w:rPr>
          <w:rFonts w:ascii="Arial" w:hAnsi="Arial" w:cs="Arial"/>
          <w:color w:val="000000"/>
          <w:sz w:val="20"/>
          <w:szCs w:val="20"/>
        </w:rPr>
        <w:t>An electronic control shall be provided to monitor load and fault current on all three phases of the</w:t>
      </w:r>
      <w:ins w:id="1" w:author="jgounaris" w:date="2012-04-14T19:21:00Z">
        <w:r>
          <w:rPr>
            <w:rFonts w:ascii="Arial" w:hAnsi="Arial" w:cs="Arial"/>
            <w:color w:val="000000"/>
            <w:sz w:val="20"/>
            <w:szCs w:val="20"/>
          </w:rPr>
          <w:t xml:space="preserve"> </w:t>
        </w:r>
      </w:ins>
      <w:r>
        <w:rPr>
          <w:rFonts w:ascii="Arial" w:hAnsi="Arial" w:cs="Arial"/>
          <w:color w:val="000000"/>
          <w:sz w:val="20"/>
          <w:szCs w:val="20"/>
        </w:rPr>
        <w:t xml:space="preserve">interrupter. The current transformers encapsulated within the solid dielectric modules provide control power and current sensing.  No external power source shall be required for overcurrent protection. Operational temperature range of the control shall be -40°C to +65°C.  Maximum time for power up and ready to trip when closing on a circuit shall be ten percent of the trip time or 1/2 cycle, whichever is greater. Trip selection may be made with the interrupter energized.  </w:t>
      </w:r>
      <w:r>
        <w:rPr>
          <w:rFonts w:ascii="Arial" w:eastAsia="MS Mincho" w:hAnsi="Arial" w:cs="Arial"/>
          <w:sz w:val="20"/>
          <w:szCs w:val="20"/>
        </w:rPr>
        <w:t xml:space="preserve">The range of Phase Overcurrent minimum trip settings shall be 15-300A (500:1 CT) or 30-600A (1000:1 CT) </w:t>
      </w:r>
      <w:r>
        <w:rPr>
          <w:rFonts w:ascii="Arial" w:eastAsia="MS Mincho" w:hAnsi="Arial" w:cs="Arial"/>
          <w:color w:val="FF0000"/>
          <w:sz w:val="20"/>
          <w:szCs w:val="20"/>
        </w:rPr>
        <w:t>(the specifier must choose one)</w:t>
      </w:r>
    </w:p>
    <w:p w:rsidR="00D43A82" w:rsidRDefault="00D43A82" w:rsidP="00D43A82">
      <w:pPr>
        <w:tabs>
          <w:tab w:val="left" w:pos="-720"/>
          <w:tab w:val="left" w:pos="0"/>
          <w:tab w:val="left" w:pos="360"/>
          <w:tab w:val="left" w:pos="720"/>
        </w:tabs>
        <w:suppressAutoHyphens/>
        <w:spacing w:line="276" w:lineRule="auto"/>
        <w:rPr>
          <w:rFonts w:ascii="Arial" w:eastAsia="MS Mincho" w:hAnsi="Arial" w:cs="Arial"/>
          <w:sz w:val="20"/>
          <w:szCs w:val="20"/>
        </w:rPr>
      </w:pPr>
    </w:p>
    <w:p w:rsidR="00D43A82" w:rsidRDefault="00D43A82" w:rsidP="00D43A82">
      <w:pPr>
        <w:tabs>
          <w:tab w:val="left" w:pos="-720"/>
          <w:tab w:val="left" w:pos="0"/>
          <w:tab w:val="left" w:pos="360"/>
          <w:tab w:val="left" w:pos="720"/>
        </w:tabs>
        <w:suppressAutoHyphens/>
        <w:spacing w:line="276" w:lineRule="auto"/>
        <w:rPr>
          <w:rFonts w:ascii="Arial" w:eastAsia="MS Mincho" w:hAnsi="Arial" w:cs="Arial"/>
          <w:i/>
          <w:color w:val="FF0000"/>
          <w:sz w:val="20"/>
          <w:szCs w:val="20"/>
        </w:rPr>
      </w:pPr>
      <w:r>
        <w:rPr>
          <w:rFonts w:ascii="Arial" w:eastAsia="MS Mincho" w:hAnsi="Arial" w:cs="Arial"/>
          <w:i/>
          <w:color w:val="FF0000"/>
          <w:sz w:val="20"/>
          <w:szCs w:val="20"/>
        </w:rPr>
        <w:t>Select one of the following controls:</w:t>
      </w:r>
    </w:p>
    <w:p w:rsidR="00D43A82" w:rsidRDefault="00D43A82" w:rsidP="00D43A82">
      <w:pPr>
        <w:tabs>
          <w:tab w:val="left" w:pos="-720"/>
          <w:tab w:val="left" w:pos="0"/>
          <w:tab w:val="left" w:pos="360"/>
          <w:tab w:val="left" w:pos="720"/>
        </w:tabs>
        <w:suppressAutoHyphens/>
        <w:spacing w:line="276" w:lineRule="auto"/>
        <w:rPr>
          <w:rFonts w:ascii="Arial" w:eastAsia="MS Mincho" w:hAnsi="Arial" w:cs="Arial"/>
          <w:i/>
          <w:sz w:val="20"/>
          <w:szCs w:val="20"/>
        </w:rPr>
      </w:pPr>
    </w:p>
    <w:p w:rsidR="00D43A82" w:rsidRDefault="00D43A82" w:rsidP="00D43A82">
      <w:pPr>
        <w:pStyle w:val="PlainText"/>
        <w:tabs>
          <w:tab w:val="left" w:pos="360"/>
          <w:tab w:val="left" w:pos="720"/>
        </w:tabs>
        <w:spacing w:line="276" w:lineRule="auto"/>
        <w:rPr>
          <w:rFonts w:ascii="Arial" w:eastAsia="MS Mincho" w:hAnsi="Arial" w:cs="Arial"/>
          <w:sz w:val="20"/>
          <w:szCs w:val="20"/>
        </w:rPr>
      </w:pPr>
      <w:r>
        <w:rPr>
          <w:rFonts w:ascii="Arial" w:eastAsia="MS Mincho" w:hAnsi="Arial" w:cs="Arial"/>
          <w:sz w:val="20"/>
          <w:szCs w:val="20"/>
        </w:rPr>
        <w:t>Type 2</w:t>
      </w:r>
    </w:p>
    <w:p w:rsidR="00D43A82" w:rsidRDefault="00D43A82" w:rsidP="00D43A82">
      <w:pPr>
        <w:tabs>
          <w:tab w:val="left" w:pos="-720"/>
          <w:tab w:val="left" w:pos="0"/>
          <w:tab w:val="left" w:pos="360"/>
          <w:tab w:val="left" w:pos="720"/>
        </w:tabs>
        <w:suppressAutoHyphens/>
        <w:spacing w:line="276" w:lineRule="auto"/>
        <w:rPr>
          <w:rFonts w:ascii="Arial" w:eastAsia="MS Mincho" w:hAnsi="Arial" w:cs="Arial"/>
          <w:sz w:val="20"/>
          <w:szCs w:val="20"/>
        </w:rPr>
      </w:pPr>
      <w:r>
        <w:rPr>
          <w:rFonts w:ascii="Arial" w:eastAsia="MS Mincho" w:hAnsi="Arial" w:cs="Arial"/>
          <w:sz w:val="20"/>
          <w:szCs w:val="20"/>
        </w:rPr>
        <w:t>The control shall include 30 Time Current Characteristic (TCC) curves, which shall be field selectable using dip switches.  The control shall be equipped with multiple TCC curve modification options, including Instantaneous Trip, Inrush Restraint, and Phase Time Delay.  In addition, the control shall include a Phase Imbalance (Ground Fault) setting.   All settings shall be inputted via selector knobs located on the faceplate of the control.   The control shall include a last cause of trip indicator. Trip modules shall not require a computer or other external device for inputting trip settings or other operational parameters.</w:t>
      </w:r>
    </w:p>
    <w:p w:rsidR="00D43A82" w:rsidRDefault="00D43A82" w:rsidP="00D43A82">
      <w:pPr>
        <w:spacing w:line="276" w:lineRule="auto"/>
        <w:rPr>
          <w:rFonts w:ascii="Arial" w:hAnsi="Arial" w:cs="Arial"/>
          <w:sz w:val="20"/>
          <w:szCs w:val="20"/>
        </w:rPr>
      </w:pPr>
    </w:p>
    <w:p w:rsidR="00D43A82" w:rsidRDefault="00D43A82" w:rsidP="00D43A82">
      <w:pPr>
        <w:spacing w:line="276" w:lineRule="auto"/>
        <w:rPr>
          <w:rFonts w:ascii="Arial" w:hAnsi="Arial" w:cs="Arial"/>
          <w:sz w:val="20"/>
          <w:szCs w:val="20"/>
        </w:rPr>
      </w:pPr>
      <w:r>
        <w:rPr>
          <w:rFonts w:ascii="Arial" w:hAnsi="Arial" w:cs="Arial"/>
          <w:sz w:val="20"/>
          <w:szCs w:val="20"/>
        </w:rPr>
        <w:t xml:space="preserve">Type 3 </w:t>
      </w:r>
      <w:proofErr w:type="spellStart"/>
      <w:r>
        <w:rPr>
          <w:rFonts w:ascii="Arial" w:hAnsi="Arial" w:cs="Arial"/>
          <w:sz w:val="20"/>
          <w:szCs w:val="20"/>
        </w:rPr>
        <w:t>EZSet</w:t>
      </w:r>
      <w:proofErr w:type="spellEnd"/>
    </w:p>
    <w:p w:rsidR="00D43A82" w:rsidRDefault="00D43A82" w:rsidP="00D43A82">
      <w:pPr>
        <w:tabs>
          <w:tab w:val="left" w:pos="-720"/>
          <w:tab w:val="left" w:pos="0"/>
          <w:tab w:val="left" w:pos="360"/>
          <w:tab w:val="left" w:pos="720"/>
        </w:tabs>
        <w:suppressAutoHyphens/>
        <w:spacing w:line="276" w:lineRule="auto"/>
        <w:rPr>
          <w:rFonts w:ascii="Arial" w:eastAsia="MS Mincho" w:hAnsi="Arial" w:cs="Arial"/>
          <w:sz w:val="20"/>
          <w:szCs w:val="20"/>
        </w:rPr>
      </w:pPr>
      <w:r>
        <w:rPr>
          <w:rFonts w:ascii="Arial" w:eastAsia="MS Mincho" w:hAnsi="Arial" w:cs="Arial"/>
          <w:sz w:val="20"/>
          <w:szCs w:val="20"/>
        </w:rPr>
        <w:t xml:space="preserve">The control shall include 30 Time Current Characteristic (TCC) curves.  All settings shall be inputted via the control’s Vacuum Fluorescent Display or via a computer.  The control shall allow for multiple TCC curve modification options, including Instantaneous Trip, Inrush Restraint, and Phase Time Delay.  In addition, the control shall include a Phase Imbalance (Ground Fault) setting.   The control shall allow for </w:t>
      </w:r>
      <w:r>
        <w:rPr>
          <w:rFonts w:ascii="Arial" w:eastAsia="MS Mincho" w:hAnsi="Arial" w:cs="Arial"/>
          <w:sz w:val="20"/>
          <w:szCs w:val="20"/>
        </w:rPr>
        <w:lastRenderedPageBreak/>
        <w:t xml:space="preserve">the selection of independent TCC curves for Phase Overcurrent and Phase Imbalance (Ground Fault) protection.  </w:t>
      </w:r>
      <w:r>
        <w:rPr>
          <w:rFonts w:ascii="Arial" w:hAnsi="Arial" w:cs="Arial"/>
          <w:sz w:val="20"/>
          <w:szCs w:val="20"/>
        </w:rPr>
        <w:t>The control shall include a Sequence of Events Recorder (SER) which shall record the last 16 causes of trip</w:t>
      </w:r>
      <w:r>
        <w:rPr>
          <w:rFonts w:ascii="Arial" w:eastAsia="MS Mincho" w:hAnsi="Arial" w:cs="Arial"/>
          <w:sz w:val="20"/>
          <w:szCs w:val="20"/>
        </w:rPr>
        <w:t xml:space="preserve">.  The control programming software shall include password protection, the ability to download the SER, and the ability to save and print setting files. </w:t>
      </w:r>
    </w:p>
    <w:p w:rsidR="00D43A82" w:rsidRDefault="00D43A82" w:rsidP="00D43A82">
      <w:pPr>
        <w:spacing w:line="276" w:lineRule="auto"/>
      </w:pPr>
    </w:p>
    <w:p w:rsidR="00D43A82" w:rsidRDefault="00D43A82" w:rsidP="00D43A82">
      <w:pPr>
        <w:spacing w:line="276" w:lineRule="auto"/>
        <w:rPr>
          <w:rFonts w:ascii="Arial" w:hAnsi="Arial" w:cs="Arial"/>
          <w:sz w:val="20"/>
          <w:szCs w:val="20"/>
        </w:rPr>
      </w:pPr>
      <w:r>
        <w:rPr>
          <w:rFonts w:ascii="Arial" w:hAnsi="Arial" w:cs="Arial"/>
          <w:sz w:val="20"/>
          <w:szCs w:val="20"/>
        </w:rPr>
        <w:t xml:space="preserve">Type 4 </w:t>
      </w:r>
      <w:proofErr w:type="spellStart"/>
      <w:r>
        <w:rPr>
          <w:rFonts w:ascii="Arial" w:hAnsi="Arial" w:cs="Arial"/>
          <w:sz w:val="20"/>
          <w:szCs w:val="20"/>
        </w:rPr>
        <w:t>EZSet</w:t>
      </w:r>
      <w:proofErr w:type="spellEnd"/>
    </w:p>
    <w:p w:rsidR="00D43A82" w:rsidRDefault="00D43A82" w:rsidP="00D43A82">
      <w:pPr>
        <w:tabs>
          <w:tab w:val="left" w:pos="-720"/>
          <w:tab w:val="left" w:pos="0"/>
          <w:tab w:val="left" w:pos="360"/>
          <w:tab w:val="left" w:pos="720"/>
        </w:tabs>
        <w:suppressAutoHyphens/>
        <w:spacing w:line="276" w:lineRule="auto"/>
        <w:rPr>
          <w:rFonts w:ascii="Arial" w:eastAsia="MS Mincho" w:hAnsi="Arial" w:cs="Arial"/>
          <w:sz w:val="20"/>
          <w:szCs w:val="20"/>
        </w:rPr>
      </w:pPr>
      <w:r>
        <w:rPr>
          <w:rFonts w:ascii="Arial" w:eastAsia="MS Mincho" w:hAnsi="Arial" w:cs="Arial"/>
          <w:sz w:val="20"/>
          <w:szCs w:val="20"/>
        </w:rPr>
        <w:t xml:space="preserve">The control shall include 30 Time Current Characteristic (TCC) curve.  All settings shall be inputted via a computer.  The control shall allow for multiple TCC curve modification options, including Instantaneous Trip, Inrush Restraint, and Phase Time Delay.  In addition, the control shall include a Phase Imbalance (Ground Fault) setting.   The control shall allow for the selection of independent TCC curves for Phase Overcurrent and Phase Imbalance (Ground Fault). </w:t>
      </w:r>
      <w:r>
        <w:rPr>
          <w:rFonts w:ascii="Arial" w:hAnsi="Arial" w:cs="Arial"/>
          <w:sz w:val="20"/>
          <w:szCs w:val="20"/>
        </w:rPr>
        <w:t>The control shall include a Sequence of Events Recorder (SER) which shall record the last 16 causes of trip</w:t>
      </w:r>
      <w:r>
        <w:rPr>
          <w:rFonts w:ascii="Arial" w:eastAsia="MS Mincho" w:hAnsi="Arial" w:cs="Arial"/>
          <w:sz w:val="20"/>
          <w:szCs w:val="20"/>
        </w:rPr>
        <w:t xml:space="preserve">.  The control programming software shall include password protection, the ability to download the SER, and the ability to save and print setting files. </w:t>
      </w:r>
    </w:p>
    <w:p w:rsidR="00D43A82" w:rsidRDefault="00D43A82" w:rsidP="00D43A82">
      <w:pPr>
        <w:spacing w:line="276" w:lineRule="auto"/>
      </w:pPr>
    </w:p>
    <w:p w:rsidR="00D43A82" w:rsidRDefault="00D43A82" w:rsidP="00D43A82">
      <w:pPr>
        <w:spacing w:line="276" w:lineRule="auto"/>
        <w:rPr>
          <w:rFonts w:ascii="Arial" w:hAnsi="Arial" w:cs="Arial"/>
          <w:sz w:val="20"/>
          <w:szCs w:val="20"/>
        </w:rPr>
      </w:pPr>
      <w:r>
        <w:rPr>
          <w:rFonts w:ascii="Arial" w:hAnsi="Arial" w:cs="Arial"/>
          <w:sz w:val="20"/>
          <w:szCs w:val="20"/>
        </w:rPr>
        <w:t xml:space="preserve">Type 7 </w:t>
      </w:r>
      <w:proofErr w:type="spellStart"/>
      <w:r>
        <w:rPr>
          <w:rFonts w:ascii="Arial" w:hAnsi="Arial" w:cs="Arial"/>
          <w:sz w:val="20"/>
          <w:szCs w:val="20"/>
        </w:rPr>
        <w:t>EZSet</w:t>
      </w:r>
      <w:proofErr w:type="spellEnd"/>
    </w:p>
    <w:p w:rsidR="00D43A82" w:rsidRDefault="00D43A82" w:rsidP="00D43A82">
      <w:pPr>
        <w:spacing w:line="276" w:lineRule="auto"/>
        <w:rPr>
          <w:rFonts w:ascii="Arial" w:hAnsi="Arial" w:cs="Arial"/>
          <w:color w:val="FF0000"/>
          <w:sz w:val="20"/>
          <w:szCs w:val="20"/>
        </w:rPr>
      </w:pPr>
      <w:r>
        <w:rPr>
          <w:rFonts w:ascii="Arial" w:hAnsi="Arial" w:cs="Arial"/>
          <w:color w:val="FF0000"/>
          <w:sz w:val="20"/>
          <w:szCs w:val="20"/>
        </w:rPr>
        <w:t xml:space="preserve"> (Note to specifier:  Type 7 </w:t>
      </w:r>
      <w:proofErr w:type="spellStart"/>
      <w:r>
        <w:rPr>
          <w:rFonts w:ascii="Arial" w:hAnsi="Arial" w:cs="Arial"/>
          <w:color w:val="FF0000"/>
          <w:sz w:val="20"/>
          <w:szCs w:val="20"/>
        </w:rPr>
        <w:t>EZSet</w:t>
      </w:r>
      <w:proofErr w:type="spellEnd"/>
      <w:r>
        <w:rPr>
          <w:rFonts w:ascii="Arial" w:hAnsi="Arial" w:cs="Arial"/>
          <w:color w:val="FF0000"/>
          <w:sz w:val="20"/>
          <w:szCs w:val="20"/>
        </w:rPr>
        <w:t xml:space="preserve"> or Plus are highly recommended for subsurface applications)</w:t>
      </w:r>
    </w:p>
    <w:p w:rsidR="00D43A82" w:rsidRDefault="00D43A82" w:rsidP="00D43A82">
      <w:pPr>
        <w:tabs>
          <w:tab w:val="left" w:pos="-720"/>
          <w:tab w:val="left" w:pos="0"/>
          <w:tab w:val="left" w:pos="360"/>
          <w:tab w:val="left" w:pos="720"/>
        </w:tabs>
        <w:suppressAutoHyphens/>
        <w:spacing w:line="276" w:lineRule="auto"/>
        <w:rPr>
          <w:rFonts w:ascii="Arial" w:eastAsia="MS Mincho" w:hAnsi="Arial" w:cs="Arial"/>
          <w:sz w:val="20"/>
          <w:szCs w:val="20"/>
        </w:rPr>
      </w:pPr>
      <w:r>
        <w:rPr>
          <w:rFonts w:ascii="Arial" w:eastAsia="MS Mincho" w:hAnsi="Arial" w:cs="Arial"/>
          <w:sz w:val="20"/>
          <w:szCs w:val="20"/>
        </w:rPr>
        <w:t xml:space="preserve">The control shall include 30 Time Current Characteristic (TCC) curves.  All setting options shall be inputted via a computer.  The control shall allow for multiple TCC curve modification options, including Instantaneous Trip, Inrush Restraint, and Phase Time Delay.  In addition, the control shall include a Phase Imbalance (Ground Fault) setting.   The control shall allow for the selection of independent TCC curves for Phase Overcurrent and Phase Imbalance (Ground Fault).  </w:t>
      </w:r>
      <w:r>
        <w:rPr>
          <w:rFonts w:ascii="Arial" w:hAnsi="Arial" w:cs="Arial"/>
          <w:sz w:val="20"/>
          <w:szCs w:val="20"/>
        </w:rPr>
        <w:t>The control shall include a Sequence of Events Recorder (SER) which shall record the last 16 causes of trip</w:t>
      </w:r>
      <w:r>
        <w:rPr>
          <w:rFonts w:ascii="Arial" w:eastAsia="MS Mincho" w:hAnsi="Arial" w:cs="Arial"/>
          <w:sz w:val="20"/>
          <w:szCs w:val="20"/>
        </w:rPr>
        <w:t>.  The control programming software shall include password protection, the ability to download the SER, and the ability to save and print setting files.  Switches equipped with a Type 7 control shall include a 6’ programming cable that is submersible, and suitable for permanent attachment to the interrupter while in service.  The programming cable shall allow the user to stand up to 6’ away from the device during programming.</w:t>
      </w:r>
    </w:p>
    <w:p w:rsidR="00D43A82" w:rsidRDefault="00D43A82" w:rsidP="00D43A82">
      <w:pPr>
        <w:spacing w:line="276" w:lineRule="auto"/>
      </w:pPr>
    </w:p>
    <w:p w:rsidR="00D43A82" w:rsidRDefault="00D43A82" w:rsidP="00D43A82">
      <w:pPr>
        <w:spacing w:line="276" w:lineRule="auto"/>
        <w:rPr>
          <w:rFonts w:ascii="Arial" w:hAnsi="Arial" w:cs="Arial"/>
          <w:sz w:val="20"/>
          <w:szCs w:val="20"/>
        </w:rPr>
      </w:pPr>
      <w:r>
        <w:rPr>
          <w:rFonts w:ascii="Arial" w:hAnsi="Arial" w:cs="Arial"/>
          <w:sz w:val="20"/>
          <w:szCs w:val="20"/>
        </w:rPr>
        <w:t>Type 3 Plus</w:t>
      </w:r>
    </w:p>
    <w:p w:rsidR="00D43A82" w:rsidRDefault="00D43A82" w:rsidP="00D43A82">
      <w:pPr>
        <w:tabs>
          <w:tab w:val="left" w:pos="-720"/>
          <w:tab w:val="left" w:pos="0"/>
          <w:tab w:val="left" w:pos="360"/>
          <w:tab w:val="left" w:pos="720"/>
        </w:tabs>
        <w:suppressAutoHyphens/>
        <w:spacing w:line="276" w:lineRule="auto"/>
        <w:rPr>
          <w:rFonts w:ascii="Arial" w:eastAsia="MS Mincho" w:hAnsi="Arial" w:cs="Arial"/>
          <w:sz w:val="20"/>
          <w:szCs w:val="20"/>
        </w:rPr>
      </w:pPr>
      <w:r>
        <w:rPr>
          <w:rFonts w:ascii="Arial" w:eastAsia="MS Mincho" w:hAnsi="Arial" w:cs="Arial"/>
          <w:sz w:val="20"/>
          <w:szCs w:val="20"/>
        </w:rPr>
        <w:t xml:space="preserve">The control shall include 60 pre-loaded and 5 user created time current characteristic (TCC).  All setting options shall be accomplished using the Vacuum Fluorescent Display or a computer.    In addition, the control shall include a Phase Imbalance (Ground Fault) setting.  The control shall allow for multiple curve modification options for each minimum trip setting (phase and ground) including Instantaneous Trip, Inrush Restraint, and Phase Time Delay.   The control shall allow for two settings groups (protection and alternate).  </w:t>
      </w:r>
      <w:r>
        <w:rPr>
          <w:rFonts w:ascii="Arial" w:hAnsi="Arial" w:cs="Arial"/>
          <w:sz w:val="20"/>
          <w:szCs w:val="20"/>
        </w:rPr>
        <w:t xml:space="preserve">The control shall allow for two TCC curves for each protection settings group (one for phase and the other for phase imbalance (ground fault)). </w:t>
      </w:r>
      <w:r>
        <w:rPr>
          <w:rFonts w:ascii="Arial" w:eastAsia="MS Mincho" w:hAnsi="Arial" w:cs="Arial"/>
          <w:sz w:val="20"/>
          <w:szCs w:val="20"/>
        </w:rPr>
        <w:t xml:space="preserve">The control shall include an option for single or three phase trip (Phase Imbalance/ Ground Fault shall not be available when the control is set for single phase trip).  </w:t>
      </w:r>
      <w:r>
        <w:rPr>
          <w:rFonts w:ascii="Arial" w:hAnsi="Arial" w:cs="Arial"/>
          <w:sz w:val="20"/>
          <w:szCs w:val="20"/>
        </w:rPr>
        <w:t>The control shall include a Sequence of Events Recorder (SER) which shall include the last 16 causes of trip.</w:t>
      </w:r>
      <w:r>
        <w:rPr>
          <w:rFonts w:ascii="Arial" w:eastAsia="MS Mincho" w:hAnsi="Arial" w:cs="Arial"/>
          <w:sz w:val="20"/>
          <w:szCs w:val="20"/>
        </w:rPr>
        <w:t xml:space="preserve"> The control programming software shall include password protection, the ability to download the SER, and the ability to save and print setting files. </w:t>
      </w:r>
    </w:p>
    <w:p w:rsidR="00D43A82" w:rsidRDefault="00D43A82" w:rsidP="00D43A82">
      <w:pPr>
        <w:spacing w:line="276" w:lineRule="auto"/>
      </w:pPr>
    </w:p>
    <w:p w:rsidR="00D43A82" w:rsidRDefault="00D43A82" w:rsidP="00D43A82">
      <w:pPr>
        <w:spacing w:line="276" w:lineRule="auto"/>
        <w:rPr>
          <w:rFonts w:ascii="Arial" w:hAnsi="Arial" w:cs="Arial"/>
          <w:sz w:val="20"/>
          <w:szCs w:val="20"/>
        </w:rPr>
      </w:pPr>
      <w:r>
        <w:rPr>
          <w:rFonts w:ascii="Arial" w:hAnsi="Arial" w:cs="Arial"/>
          <w:sz w:val="20"/>
          <w:szCs w:val="20"/>
        </w:rPr>
        <w:t>Type 4 Plus</w:t>
      </w:r>
    </w:p>
    <w:p w:rsidR="00D43A82" w:rsidRDefault="00D43A82" w:rsidP="00D43A82">
      <w:pPr>
        <w:spacing w:line="276" w:lineRule="auto"/>
        <w:rPr>
          <w:rFonts w:ascii="Arial" w:eastAsia="MS Mincho" w:hAnsi="Arial" w:cs="Arial"/>
          <w:sz w:val="20"/>
          <w:szCs w:val="20"/>
        </w:rPr>
      </w:pPr>
      <w:r>
        <w:rPr>
          <w:rFonts w:ascii="Arial" w:eastAsia="MS Mincho" w:hAnsi="Arial" w:cs="Arial"/>
          <w:sz w:val="20"/>
          <w:szCs w:val="20"/>
        </w:rPr>
        <w:t xml:space="preserve">The control shall include 60 pre-loaded and 5 user created time current characteristic (TCC).  All setting options shall be accomplished using a computer.  In addition, the control shall include a Phase Imbalance (Ground Fault) setting.  The control shall allow for multiple curve modification options for each minimum trip setting (phase and ground) including Instantaneous Trip, Inrush Restraint, and Phase Time Delay.   The control shall allow for two settings groups (protection and alternate).  </w:t>
      </w:r>
      <w:r>
        <w:rPr>
          <w:rFonts w:ascii="Arial" w:hAnsi="Arial" w:cs="Arial"/>
          <w:sz w:val="20"/>
          <w:szCs w:val="20"/>
        </w:rPr>
        <w:t xml:space="preserve">The control shall allow for two TCC curves for each protection settings group (one for phase and the other for phase imbalance (ground fault)). </w:t>
      </w:r>
      <w:r>
        <w:rPr>
          <w:rFonts w:ascii="Arial" w:eastAsia="MS Mincho" w:hAnsi="Arial" w:cs="Arial"/>
          <w:sz w:val="20"/>
          <w:szCs w:val="20"/>
        </w:rPr>
        <w:t xml:space="preserve">The control shall include an option for single or three phase trip (Phase Imbalance/ Ground Fault shall not be available when the control is set for single phase trip).  </w:t>
      </w:r>
      <w:r>
        <w:rPr>
          <w:rFonts w:ascii="Arial" w:hAnsi="Arial" w:cs="Arial"/>
          <w:sz w:val="20"/>
          <w:szCs w:val="20"/>
        </w:rPr>
        <w:t>The control shall include a Sequence of Events Recorder (SER) which shall include the last 16 causes of trip.</w:t>
      </w:r>
      <w:r>
        <w:rPr>
          <w:rFonts w:ascii="Arial" w:eastAsia="MS Mincho" w:hAnsi="Arial" w:cs="Arial"/>
          <w:sz w:val="20"/>
          <w:szCs w:val="20"/>
        </w:rPr>
        <w:t xml:space="preserve"> The control programming </w:t>
      </w:r>
      <w:r>
        <w:rPr>
          <w:rFonts w:ascii="Arial" w:eastAsia="MS Mincho" w:hAnsi="Arial" w:cs="Arial"/>
          <w:sz w:val="20"/>
          <w:szCs w:val="20"/>
        </w:rPr>
        <w:lastRenderedPageBreak/>
        <w:t>software shall include password protection, the ability to download the SER, and the ability to save and print setting files.</w:t>
      </w:r>
    </w:p>
    <w:p w:rsidR="00D43A82" w:rsidRDefault="00D43A82" w:rsidP="00D43A82">
      <w:pPr>
        <w:spacing w:line="276" w:lineRule="auto"/>
      </w:pPr>
    </w:p>
    <w:p w:rsidR="00D43A82" w:rsidRDefault="00D43A82" w:rsidP="00D43A82">
      <w:pPr>
        <w:spacing w:line="276" w:lineRule="auto"/>
        <w:rPr>
          <w:rFonts w:ascii="Arial" w:hAnsi="Arial" w:cs="Arial"/>
          <w:sz w:val="20"/>
          <w:szCs w:val="20"/>
        </w:rPr>
      </w:pPr>
      <w:r>
        <w:rPr>
          <w:rFonts w:ascii="Arial" w:hAnsi="Arial" w:cs="Arial"/>
          <w:sz w:val="20"/>
          <w:szCs w:val="20"/>
        </w:rPr>
        <w:t xml:space="preserve">Type 7 Plus </w:t>
      </w:r>
    </w:p>
    <w:p w:rsidR="00D43A82" w:rsidRDefault="00D43A82" w:rsidP="00D43A82">
      <w:pPr>
        <w:spacing w:line="276" w:lineRule="auto"/>
        <w:rPr>
          <w:rFonts w:ascii="Arial" w:hAnsi="Arial" w:cs="Arial"/>
          <w:color w:val="FF0000"/>
          <w:sz w:val="20"/>
          <w:szCs w:val="20"/>
        </w:rPr>
      </w:pPr>
      <w:r>
        <w:rPr>
          <w:rFonts w:ascii="Arial" w:hAnsi="Arial" w:cs="Arial"/>
          <w:color w:val="FF0000"/>
          <w:sz w:val="20"/>
          <w:szCs w:val="20"/>
        </w:rPr>
        <w:t xml:space="preserve">(Note to specifier:  Type 7 </w:t>
      </w:r>
      <w:proofErr w:type="spellStart"/>
      <w:r>
        <w:rPr>
          <w:rFonts w:ascii="Arial" w:hAnsi="Arial" w:cs="Arial"/>
          <w:color w:val="FF0000"/>
          <w:sz w:val="20"/>
          <w:szCs w:val="20"/>
        </w:rPr>
        <w:t>EZSet</w:t>
      </w:r>
      <w:proofErr w:type="spellEnd"/>
      <w:r>
        <w:rPr>
          <w:rFonts w:ascii="Arial" w:hAnsi="Arial" w:cs="Arial"/>
          <w:color w:val="FF0000"/>
          <w:sz w:val="20"/>
          <w:szCs w:val="20"/>
        </w:rPr>
        <w:t xml:space="preserve"> or Plus are highly recommended for subsurface applications)</w:t>
      </w:r>
    </w:p>
    <w:p w:rsidR="00D43A82" w:rsidRDefault="00D43A82" w:rsidP="00D43A82">
      <w:pPr>
        <w:spacing w:line="276" w:lineRule="auto"/>
        <w:rPr>
          <w:rFonts w:ascii="Helvetica" w:hAnsi="Helvetica" w:cs="Helvetica"/>
          <w:color w:val="000000"/>
          <w:sz w:val="20"/>
          <w:szCs w:val="20"/>
        </w:rPr>
      </w:pPr>
      <w:r>
        <w:rPr>
          <w:rFonts w:ascii="Arial" w:eastAsia="MS Mincho" w:hAnsi="Arial" w:cs="Arial"/>
          <w:sz w:val="20"/>
          <w:szCs w:val="20"/>
        </w:rPr>
        <w:t xml:space="preserve">The control shall include 60 pre-loaded and 5 user created time current characteristic (TCC).  All setting options shall be accomplished using a computer.  In addition, the control shall include a Phase Imbalance (Ground Fault) setting.  The control shall allow for multiple curve modification options for each minimum trip setting (phase and ground) including Instantaneous Trip, Inrush Restraint, and Phase Time Delay.   The control shall allow for two settings groups (protection and alternate).  </w:t>
      </w:r>
      <w:r>
        <w:rPr>
          <w:rFonts w:ascii="Arial" w:hAnsi="Arial" w:cs="Arial"/>
          <w:sz w:val="20"/>
          <w:szCs w:val="20"/>
        </w:rPr>
        <w:t xml:space="preserve">The control shall allow for two TCC curves for each protection settings group (one for phase and the other for phase imbalance (ground fault)). </w:t>
      </w:r>
      <w:r>
        <w:rPr>
          <w:rFonts w:ascii="Arial" w:eastAsia="MS Mincho" w:hAnsi="Arial" w:cs="Arial"/>
          <w:sz w:val="20"/>
          <w:szCs w:val="20"/>
        </w:rPr>
        <w:t xml:space="preserve">The control shall include an option for single or three phase trip (Phase Imbalance/ Ground Fault shall not be available when the control is set for single phase trip).  </w:t>
      </w:r>
      <w:r>
        <w:rPr>
          <w:rFonts w:ascii="Arial" w:hAnsi="Arial" w:cs="Arial"/>
          <w:sz w:val="20"/>
          <w:szCs w:val="20"/>
        </w:rPr>
        <w:t>The control shall include a Sequence of Events Recorder (SER) which shall include the last 16 causes of trip.</w:t>
      </w:r>
      <w:r>
        <w:rPr>
          <w:rFonts w:ascii="Arial" w:eastAsia="MS Mincho" w:hAnsi="Arial" w:cs="Arial"/>
          <w:sz w:val="20"/>
          <w:szCs w:val="20"/>
        </w:rPr>
        <w:t xml:space="preserve"> The control programming software shall include password protection, the ability to download the SER, and the ability to save and print setting files.  Switches equipped with a Type 7 control shall include a 6’ long programming cable extension that is submersible and capable of permanent attachment to the device while in service.  </w:t>
      </w:r>
    </w:p>
    <w:p w:rsidR="00D43A82" w:rsidRDefault="00D43A82" w:rsidP="00D43A82">
      <w:pPr>
        <w:spacing w:line="276" w:lineRule="auto"/>
        <w:rPr>
          <w:rFonts w:ascii="Arial" w:hAnsi="Arial" w:cs="Arial"/>
          <w:sz w:val="20"/>
          <w:szCs w:val="20"/>
        </w:rPr>
      </w:pPr>
    </w:p>
    <w:p w:rsidR="00D43A82" w:rsidRDefault="00D43A82" w:rsidP="00D43A82">
      <w:pPr>
        <w:tabs>
          <w:tab w:val="left" w:pos="-720"/>
          <w:tab w:val="left" w:pos="0"/>
          <w:tab w:val="left" w:pos="360"/>
          <w:tab w:val="left" w:pos="720"/>
        </w:tabs>
        <w:suppressAutoHyphens/>
        <w:spacing w:line="276" w:lineRule="auto"/>
        <w:rPr>
          <w:rFonts w:ascii="Arial" w:eastAsia="MS Mincho" w:hAnsi="Arial" w:cs="Arial"/>
          <w:b/>
          <w:i/>
          <w:sz w:val="20"/>
          <w:szCs w:val="20"/>
        </w:rPr>
      </w:pPr>
      <w:r>
        <w:rPr>
          <w:rFonts w:ascii="Arial" w:eastAsia="MS Mincho" w:hAnsi="Arial" w:cs="Arial"/>
          <w:b/>
          <w:i/>
          <w:sz w:val="20"/>
          <w:szCs w:val="20"/>
        </w:rPr>
        <w:t>Options for Vacuum Interrupter Controls</w:t>
      </w:r>
    </w:p>
    <w:p w:rsidR="00D43A82" w:rsidRDefault="00D43A82" w:rsidP="00D43A82">
      <w:pPr>
        <w:spacing w:line="276" w:lineRule="auto"/>
        <w:ind w:left="360"/>
        <w:contextualSpacing/>
        <w:rPr>
          <w:rFonts w:ascii="Arial" w:eastAsia="MS Mincho" w:hAnsi="Arial" w:cs="Arial"/>
          <w:i/>
          <w:sz w:val="20"/>
          <w:szCs w:val="20"/>
        </w:rPr>
      </w:pPr>
    </w:p>
    <w:p w:rsidR="00D43A82" w:rsidRDefault="00D43A82" w:rsidP="00D43A82">
      <w:pPr>
        <w:spacing w:line="276" w:lineRule="auto"/>
        <w:ind w:left="360"/>
        <w:contextualSpacing/>
        <w:rPr>
          <w:rFonts w:ascii="Arial" w:hAnsi="Arial" w:cs="Arial"/>
          <w:color w:val="FF0000"/>
          <w:sz w:val="20"/>
          <w:szCs w:val="20"/>
        </w:rPr>
      </w:pPr>
      <w:r>
        <w:rPr>
          <w:rFonts w:ascii="Arial" w:hAnsi="Arial" w:cs="Arial"/>
          <w:color w:val="FF0000"/>
          <w:sz w:val="20"/>
          <w:szCs w:val="20"/>
        </w:rPr>
        <w:t>(</w:t>
      </w:r>
      <w:r>
        <w:rPr>
          <w:rStyle w:val="Emphasis"/>
          <w:rFonts w:cs="Arial"/>
          <w:color w:val="FF0000"/>
        </w:rPr>
        <w:t>Choose as required for the application)</w:t>
      </w:r>
    </w:p>
    <w:p w:rsidR="00D43A82" w:rsidRDefault="00D43A82" w:rsidP="00D43A82">
      <w:pPr>
        <w:tabs>
          <w:tab w:val="left" w:pos="-720"/>
          <w:tab w:val="left" w:pos="0"/>
          <w:tab w:val="left" w:pos="360"/>
          <w:tab w:val="left" w:pos="720"/>
        </w:tabs>
        <w:suppressAutoHyphens/>
        <w:spacing w:line="276" w:lineRule="auto"/>
        <w:rPr>
          <w:rFonts w:ascii="Arial" w:eastAsia="MS Mincho" w:hAnsi="Arial" w:cs="Arial"/>
          <w:i/>
          <w:sz w:val="20"/>
          <w:szCs w:val="20"/>
        </w:rPr>
      </w:pPr>
    </w:p>
    <w:p w:rsidR="00D43A82" w:rsidRDefault="00D43A82" w:rsidP="0008406A">
      <w:pPr>
        <w:numPr>
          <w:ilvl w:val="0"/>
          <w:numId w:val="11"/>
        </w:numPr>
        <w:tabs>
          <w:tab w:val="left" w:pos="-720"/>
          <w:tab w:val="left" w:pos="0"/>
          <w:tab w:val="left" w:pos="360"/>
          <w:tab w:val="left" w:pos="720"/>
        </w:tabs>
        <w:suppressAutoHyphens/>
        <w:spacing w:line="276" w:lineRule="auto"/>
        <w:rPr>
          <w:rFonts w:ascii="Arial" w:eastAsia="MS Mincho" w:hAnsi="Arial" w:cs="Arial"/>
          <w:sz w:val="20"/>
          <w:szCs w:val="20"/>
        </w:rPr>
      </w:pPr>
      <w:r>
        <w:rPr>
          <w:rFonts w:ascii="Arial" w:eastAsia="MS Mincho" w:hAnsi="Arial" w:cs="Arial"/>
          <w:sz w:val="20"/>
          <w:szCs w:val="20"/>
        </w:rPr>
        <w:t xml:space="preserve">The control cable shall be connectorized, allowing the electronic </w:t>
      </w:r>
      <w:proofErr w:type="gramStart"/>
      <w:r>
        <w:rPr>
          <w:rFonts w:ascii="Arial" w:eastAsia="MS Mincho" w:hAnsi="Arial" w:cs="Arial"/>
          <w:sz w:val="20"/>
          <w:szCs w:val="20"/>
        </w:rPr>
        <w:t>control  to</w:t>
      </w:r>
      <w:proofErr w:type="gramEnd"/>
      <w:r>
        <w:rPr>
          <w:rFonts w:ascii="Arial" w:eastAsia="MS Mincho" w:hAnsi="Arial" w:cs="Arial"/>
          <w:sz w:val="20"/>
          <w:szCs w:val="20"/>
        </w:rPr>
        <w:t xml:space="preserve"> be removed from the interrupter for repair or replacement while the interrupter is energized.  The interrupter shall include protection circuitry to allow this while preventing any damage to the current transformers.  </w:t>
      </w:r>
      <w:r>
        <w:rPr>
          <w:rFonts w:ascii="Arial" w:eastAsia="MS Mincho" w:hAnsi="Arial" w:cs="Arial"/>
          <w:color w:val="FF0000"/>
          <w:sz w:val="20"/>
          <w:szCs w:val="20"/>
        </w:rPr>
        <w:t>(applicable to Type 2, 3, and 4 only)</w:t>
      </w:r>
    </w:p>
    <w:p w:rsidR="00D43A82" w:rsidRDefault="00D43A82" w:rsidP="0008406A">
      <w:pPr>
        <w:numPr>
          <w:ilvl w:val="0"/>
          <w:numId w:val="11"/>
        </w:numPr>
        <w:tabs>
          <w:tab w:val="left" w:pos="-720"/>
          <w:tab w:val="left" w:pos="0"/>
          <w:tab w:val="left" w:pos="360"/>
          <w:tab w:val="left" w:pos="720"/>
        </w:tabs>
        <w:suppressAutoHyphens/>
        <w:spacing w:line="276" w:lineRule="auto"/>
        <w:rPr>
          <w:rFonts w:ascii="Arial" w:eastAsia="MS Mincho" w:hAnsi="Arial" w:cs="Arial"/>
          <w:sz w:val="20"/>
          <w:szCs w:val="20"/>
        </w:rPr>
      </w:pPr>
      <w:r>
        <w:rPr>
          <w:rFonts w:ascii="Arial" w:eastAsia="MS Mincho" w:hAnsi="Arial" w:cs="Arial"/>
          <w:sz w:val="20"/>
          <w:szCs w:val="20"/>
        </w:rPr>
        <w:t>The control shall include an option to allow it to be powered via a (select one: 24VDC, 48VDC, 120VAC, 220VAC) source.  The control shall include an option to accept a dry contact input that will cause it to initiate a trip signal to the interrupter.</w:t>
      </w:r>
    </w:p>
    <w:p w:rsidR="00D43A82" w:rsidRDefault="00D43A82" w:rsidP="0008406A">
      <w:pPr>
        <w:numPr>
          <w:ilvl w:val="0"/>
          <w:numId w:val="11"/>
        </w:numPr>
        <w:tabs>
          <w:tab w:val="left" w:pos="-720"/>
          <w:tab w:val="left" w:pos="0"/>
          <w:tab w:val="left" w:pos="360"/>
          <w:tab w:val="left" w:pos="720"/>
        </w:tabs>
        <w:suppressAutoHyphens/>
        <w:spacing w:line="276" w:lineRule="auto"/>
        <w:rPr>
          <w:rFonts w:ascii="Arial" w:eastAsia="MS Mincho" w:hAnsi="Arial" w:cs="Arial"/>
          <w:sz w:val="20"/>
          <w:szCs w:val="20"/>
        </w:rPr>
      </w:pPr>
      <w:r>
        <w:rPr>
          <w:rFonts w:ascii="Arial" w:eastAsia="MS Mincho" w:hAnsi="Arial" w:cs="Arial"/>
          <w:sz w:val="20"/>
          <w:szCs w:val="20"/>
        </w:rPr>
        <w:t xml:space="preserve">For Dry Applications:  Control mounted in a NEMA4X rated fiberglass enclosure </w:t>
      </w:r>
      <w:r>
        <w:rPr>
          <w:rFonts w:ascii="Arial" w:eastAsia="MS Mincho" w:hAnsi="Arial" w:cs="Arial"/>
          <w:color w:val="FF0000"/>
          <w:sz w:val="20"/>
          <w:szCs w:val="20"/>
        </w:rPr>
        <w:t>(applicable to Type 2, 3, and 4 only)</w:t>
      </w:r>
    </w:p>
    <w:p w:rsidR="00022B9D" w:rsidRPr="005B2BDD" w:rsidRDefault="00022B9D" w:rsidP="00022B9D">
      <w:pPr>
        <w:numPr>
          <w:ilvl w:val="0"/>
          <w:numId w:val="11"/>
        </w:numPr>
        <w:tabs>
          <w:tab w:val="left" w:pos="-720"/>
          <w:tab w:val="left" w:pos="0"/>
          <w:tab w:val="left" w:pos="360"/>
          <w:tab w:val="left" w:pos="720"/>
        </w:tabs>
        <w:suppressAutoHyphens/>
        <w:spacing w:line="276" w:lineRule="auto"/>
        <w:rPr>
          <w:rFonts w:ascii="Arial" w:eastAsia="MS Mincho" w:hAnsi="Arial" w:cs="Arial"/>
          <w:sz w:val="20"/>
          <w:szCs w:val="20"/>
        </w:rPr>
      </w:pPr>
      <w:r w:rsidRPr="005B2BDD">
        <w:rPr>
          <w:rFonts w:ascii="Arial" w:eastAsia="MS Mincho" w:hAnsi="Arial" w:cs="Arial"/>
          <w:sz w:val="20"/>
          <w:szCs w:val="20"/>
        </w:rPr>
        <w:t xml:space="preserve">For Wet/ Damp Applications:  Control to be epoxy coated and </w:t>
      </w:r>
      <w:r w:rsidRPr="005B2BDD">
        <w:rPr>
          <w:rFonts w:ascii="Arial" w:eastAsia="Arial" w:hAnsi="Arial" w:cs="Arial"/>
          <w:color w:val="231F20"/>
          <w:sz w:val="20"/>
          <w:szCs w:val="20"/>
        </w:rPr>
        <w:t>achieve a protection rating of IP68, subjected to a 20’ head of water pressure for 20 days. (</w:t>
      </w:r>
      <w:r w:rsidRPr="005B2BDD">
        <w:rPr>
          <w:rFonts w:ascii="Arial" w:eastAsia="Arial" w:hAnsi="Arial" w:cs="Arial"/>
          <w:color w:val="FF0000"/>
          <w:sz w:val="20"/>
          <w:szCs w:val="20"/>
        </w:rPr>
        <w:t>ap</w:t>
      </w:r>
      <w:r w:rsidRPr="005B2BDD">
        <w:rPr>
          <w:rFonts w:ascii="Arial" w:eastAsia="MS Mincho" w:hAnsi="Arial" w:cs="Arial"/>
          <w:color w:val="FF0000"/>
          <w:sz w:val="20"/>
          <w:szCs w:val="20"/>
        </w:rPr>
        <w:t>plicable to Type 4 only)</w:t>
      </w:r>
    </w:p>
    <w:p w:rsidR="00D43A82" w:rsidRDefault="00D43A82" w:rsidP="00D43A82">
      <w:pPr>
        <w:spacing w:line="276" w:lineRule="auto"/>
        <w:rPr>
          <w:rFonts w:ascii="Arial" w:hAnsi="Arial" w:cs="Arial"/>
          <w:sz w:val="20"/>
          <w:szCs w:val="20"/>
        </w:rPr>
      </w:pPr>
    </w:p>
    <w:p w:rsidR="00D43A82" w:rsidRDefault="00D43A82" w:rsidP="00D43A82">
      <w:pPr>
        <w:spacing w:line="276" w:lineRule="auto"/>
        <w:rPr>
          <w:rFonts w:ascii="Arial" w:hAnsi="Arial" w:cs="Arial"/>
          <w:sz w:val="20"/>
          <w:szCs w:val="20"/>
        </w:rPr>
      </w:pPr>
    </w:p>
    <w:p w:rsidR="00D43A82" w:rsidRDefault="00D43A82" w:rsidP="00D43A82">
      <w:pPr>
        <w:spacing w:line="276" w:lineRule="auto"/>
        <w:rPr>
          <w:rFonts w:ascii="Arial" w:hAnsi="Arial" w:cs="Arial"/>
          <w:b/>
          <w:sz w:val="20"/>
          <w:szCs w:val="20"/>
        </w:rPr>
      </w:pPr>
      <w:r>
        <w:rPr>
          <w:rFonts w:ascii="Arial" w:hAnsi="Arial" w:cs="Arial"/>
          <w:b/>
          <w:sz w:val="20"/>
          <w:szCs w:val="20"/>
        </w:rPr>
        <w:t>2.6 PAD MOUNT ENCLOSURE</w:t>
      </w:r>
    </w:p>
    <w:p w:rsidR="00D43A82" w:rsidRDefault="00D43A82" w:rsidP="00D43A82">
      <w:pPr>
        <w:spacing w:line="276" w:lineRule="auto"/>
        <w:rPr>
          <w:rFonts w:ascii="Arial" w:hAnsi="Arial" w:cs="Arial"/>
          <w:b/>
          <w:sz w:val="20"/>
          <w:szCs w:val="20"/>
        </w:rPr>
      </w:pPr>
    </w:p>
    <w:p w:rsidR="00D43A82" w:rsidRDefault="00D43A82" w:rsidP="00D43A82">
      <w:pPr>
        <w:spacing w:line="276" w:lineRule="auto"/>
        <w:rPr>
          <w:rFonts w:ascii="Arial" w:hAnsi="Arial" w:cs="Arial"/>
          <w:color w:val="FF0000"/>
          <w:sz w:val="20"/>
          <w:szCs w:val="20"/>
        </w:rPr>
      </w:pPr>
      <w:r>
        <w:rPr>
          <w:rFonts w:ascii="Arial" w:hAnsi="Arial" w:cs="Arial"/>
          <w:color w:val="FF0000"/>
          <w:sz w:val="20"/>
          <w:szCs w:val="20"/>
        </w:rPr>
        <w:t>(Note to specifier:  for pad mount applications only</w:t>
      </w:r>
    </w:p>
    <w:p w:rsidR="00D43A82" w:rsidRDefault="00D43A82" w:rsidP="00D43A82">
      <w:pPr>
        <w:spacing w:line="276" w:lineRule="auto"/>
        <w:ind w:left="360"/>
        <w:contextualSpacing/>
        <w:rPr>
          <w:rFonts w:ascii="Arial" w:hAnsi="Arial" w:cs="Arial"/>
          <w:sz w:val="20"/>
          <w:szCs w:val="20"/>
        </w:rPr>
      </w:pPr>
    </w:p>
    <w:p w:rsidR="00D43A82" w:rsidRDefault="00D43A82" w:rsidP="00D43A82">
      <w:pPr>
        <w:tabs>
          <w:tab w:val="left" w:pos="-720"/>
          <w:tab w:val="left" w:pos="0"/>
          <w:tab w:val="left" w:pos="360"/>
          <w:tab w:val="left" w:pos="720"/>
        </w:tabs>
        <w:suppressAutoHyphens/>
        <w:spacing w:line="276" w:lineRule="auto"/>
        <w:rPr>
          <w:rFonts w:ascii="Arial" w:eastAsia="MS Mincho" w:hAnsi="Arial" w:cs="Arial"/>
          <w:i/>
          <w:sz w:val="20"/>
          <w:szCs w:val="20"/>
        </w:rPr>
      </w:pPr>
      <w:r>
        <w:rPr>
          <w:rFonts w:ascii="Arial" w:hAnsi="Arial" w:cs="Arial"/>
          <w:sz w:val="20"/>
          <w:szCs w:val="20"/>
        </w:rPr>
        <w:t xml:space="preserve">The enclosure shall be fabricated of 12 gauge galvanized steel and manufactured to ANSI C37.72 and C57.12.28 standards.  The enclosure shall be tamper resistant incorporating hinged access doors with </w:t>
      </w:r>
      <w:proofErr w:type="spellStart"/>
      <w:r>
        <w:rPr>
          <w:rFonts w:ascii="Arial" w:hAnsi="Arial" w:cs="Arial"/>
          <w:sz w:val="20"/>
          <w:szCs w:val="20"/>
        </w:rPr>
        <w:t>pentahead</w:t>
      </w:r>
      <w:proofErr w:type="spellEnd"/>
      <w:r>
        <w:rPr>
          <w:rFonts w:ascii="Arial" w:hAnsi="Arial" w:cs="Arial"/>
          <w:sz w:val="20"/>
          <w:szCs w:val="20"/>
        </w:rPr>
        <w:t xml:space="preserve"> locking bolts and provisions for padlocking. The enclosure shall be provided with lifting provisions and painted with a Munsell 7.0GY3.29/1.5 green finish. </w:t>
      </w:r>
    </w:p>
    <w:p w:rsidR="00D43A82" w:rsidRDefault="00D43A82" w:rsidP="00D43A82">
      <w:pPr>
        <w:spacing w:line="276" w:lineRule="auto"/>
        <w:ind w:left="360"/>
        <w:contextualSpacing/>
        <w:rPr>
          <w:rFonts w:ascii="Arial" w:hAnsi="Arial" w:cs="Arial"/>
          <w:sz w:val="20"/>
          <w:szCs w:val="20"/>
        </w:rPr>
      </w:pPr>
    </w:p>
    <w:p w:rsidR="00D43A82" w:rsidRDefault="00D43A82" w:rsidP="00D43A82">
      <w:pPr>
        <w:spacing w:line="276" w:lineRule="auto"/>
        <w:rPr>
          <w:rFonts w:ascii="Arial" w:hAnsi="Arial" w:cs="Arial"/>
          <w:b/>
          <w:sz w:val="20"/>
          <w:szCs w:val="20"/>
        </w:rPr>
      </w:pPr>
      <w:r>
        <w:rPr>
          <w:rFonts w:ascii="Arial" w:hAnsi="Arial" w:cs="Arial"/>
          <w:b/>
          <w:sz w:val="20"/>
          <w:szCs w:val="20"/>
        </w:rPr>
        <w:t>2.7 FACTORY PRODUCTION TESTS</w:t>
      </w:r>
    </w:p>
    <w:p w:rsidR="00D43A82" w:rsidRDefault="00D43A82" w:rsidP="00D43A82">
      <w:pPr>
        <w:spacing w:line="276" w:lineRule="auto"/>
        <w:rPr>
          <w:rFonts w:ascii="Arial" w:hAnsi="Arial" w:cs="Arial"/>
          <w:sz w:val="20"/>
          <w:szCs w:val="20"/>
        </w:rPr>
      </w:pPr>
    </w:p>
    <w:p w:rsidR="00D43A82" w:rsidRDefault="00D43A82" w:rsidP="00D43A82">
      <w:pPr>
        <w:spacing w:line="276" w:lineRule="auto"/>
        <w:rPr>
          <w:rFonts w:ascii="Arial" w:hAnsi="Arial" w:cs="Arial"/>
          <w:sz w:val="20"/>
          <w:szCs w:val="20"/>
        </w:rPr>
      </w:pPr>
      <w:r>
        <w:rPr>
          <w:rFonts w:ascii="Arial" w:hAnsi="Arial" w:cs="Arial"/>
          <w:sz w:val="20"/>
          <w:szCs w:val="20"/>
        </w:rPr>
        <w:t>Each interrupter shall undergo the following production testing.  Test reports must be available upon request</w:t>
      </w:r>
    </w:p>
    <w:p w:rsidR="00D43A82" w:rsidRDefault="00D43A82" w:rsidP="0008406A">
      <w:pPr>
        <w:numPr>
          <w:ilvl w:val="0"/>
          <w:numId w:val="12"/>
        </w:numPr>
        <w:spacing w:line="276" w:lineRule="auto"/>
        <w:contextualSpacing/>
        <w:rPr>
          <w:rFonts w:ascii="Arial" w:hAnsi="Arial" w:cs="Arial"/>
          <w:sz w:val="20"/>
          <w:szCs w:val="20"/>
        </w:rPr>
      </w:pPr>
      <w:r>
        <w:rPr>
          <w:rFonts w:ascii="Arial" w:hAnsi="Arial" w:cs="Arial"/>
          <w:sz w:val="20"/>
          <w:szCs w:val="20"/>
        </w:rPr>
        <w:t>A mechanical operation check</w:t>
      </w:r>
    </w:p>
    <w:p w:rsidR="00D43A82" w:rsidRDefault="00D43A82" w:rsidP="0008406A">
      <w:pPr>
        <w:numPr>
          <w:ilvl w:val="0"/>
          <w:numId w:val="12"/>
        </w:numPr>
        <w:spacing w:line="276" w:lineRule="auto"/>
        <w:contextualSpacing/>
        <w:rPr>
          <w:rFonts w:ascii="Arial" w:hAnsi="Arial" w:cs="Arial"/>
          <w:sz w:val="20"/>
          <w:szCs w:val="20"/>
        </w:rPr>
      </w:pPr>
      <w:r>
        <w:rPr>
          <w:rFonts w:ascii="Arial" w:hAnsi="Arial" w:cs="Arial"/>
          <w:sz w:val="20"/>
          <w:szCs w:val="20"/>
        </w:rPr>
        <w:t>AC hi-pot tested one minute phase-to-phase, phase-to-ground and across the open contacts</w:t>
      </w:r>
    </w:p>
    <w:p w:rsidR="00D43A82" w:rsidRDefault="00D43A82" w:rsidP="0008406A">
      <w:pPr>
        <w:numPr>
          <w:ilvl w:val="0"/>
          <w:numId w:val="12"/>
        </w:numPr>
        <w:spacing w:line="276" w:lineRule="auto"/>
        <w:contextualSpacing/>
        <w:rPr>
          <w:rFonts w:ascii="Arial" w:hAnsi="Arial" w:cs="Arial"/>
          <w:sz w:val="20"/>
          <w:szCs w:val="20"/>
        </w:rPr>
      </w:pPr>
      <w:r>
        <w:rPr>
          <w:rFonts w:ascii="Arial" w:hAnsi="Arial" w:cs="Arial"/>
          <w:sz w:val="20"/>
          <w:szCs w:val="20"/>
        </w:rPr>
        <w:t xml:space="preserve">Circuit resistance shall be checked. </w:t>
      </w:r>
    </w:p>
    <w:p w:rsidR="00D43A82" w:rsidRDefault="00D43A82" w:rsidP="0008406A">
      <w:pPr>
        <w:numPr>
          <w:ilvl w:val="0"/>
          <w:numId w:val="12"/>
        </w:numPr>
        <w:spacing w:line="276" w:lineRule="auto"/>
        <w:contextualSpacing/>
        <w:rPr>
          <w:rFonts w:ascii="Arial" w:hAnsi="Arial" w:cs="Arial"/>
          <w:sz w:val="20"/>
          <w:szCs w:val="20"/>
        </w:rPr>
      </w:pPr>
      <w:r>
        <w:rPr>
          <w:rFonts w:ascii="Arial" w:hAnsi="Arial" w:cs="Arial"/>
          <w:sz w:val="20"/>
          <w:szCs w:val="20"/>
        </w:rPr>
        <w:lastRenderedPageBreak/>
        <w:t xml:space="preserve">Each solid dielectric module shall undergo an X-ray inspection and a partial discharge test to ensure void-free construction.  </w:t>
      </w:r>
    </w:p>
    <w:p w:rsidR="00D43A82" w:rsidRDefault="00D43A82" w:rsidP="0008406A">
      <w:pPr>
        <w:numPr>
          <w:ilvl w:val="0"/>
          <w:numId w:val="12"/>
        </w:numPr>
        <w:spacing w:line="276" w:lineRule="auto"/>
        <w:contextualSpacing/>
        <w:rPr>
          <w:rFonts w:ascii="Arial" w:hAnsi="Arial" w:cs="Arial"/>
          <w:sz w:val="20"/>
          <w:szCs w:val="20"/>
        </w:rPr>
      </w:pPr>
      <w:r>
        <w:rPr>
          <w:rFonts w:ascii="Arial" w:hAnsi="Arial" w:cs="Arial"/>
          <w:sz w:val="20"/>
          <w:szCs w:val="20"/>
        </w:rPr>
        <w:t>Leak test to insure the integrity of all seals and gaskets</w:t>
      </w:r>
    </w:p>
    <w:p w:rsidR="00D43A82" w:rsidRDefault="00D43A82" w:rsidP="0008406A">
      <w:pPr>
        <w:numPr>
          <w:ilvl w:val="0"/>
          <w:numId w:val="12"/>
        </w:numPr>
        <w:spacing w:line="276" w:lineRule="auto"/>
        <w:contextualSpacing/>
        <w:rPr>
          <w:rFonts w:ascii="Arial" w:hAnsi="Arial" w:cs="Arial"/>
          <w:sz w:val="20"/>
          <w:szCs w:val="20"/>
        </w:rPr>
      </w:pPr>
      <w:r>
        <w:rPr>
          <w:rFonts w:ascii="Arial" w:hAnsi="Arial" w:cs="Arial"/>
          <w:sz w:val="20"/>
          <w:szCs w:val="20"/>
        </w:rPr>
        <w:t>Primary current injection test to test CTs, trip mechanism, and electronic control</w:t>
      </w:r>
      <w:r>
        <w:rPr>
          <w:rFonts w:ascii="Arial" w:hAnsi="Arial" w:cs="Arial"/>
          <w:color w:val="FF0000"/>
          <w:sz w:val="20"/>
          <w:szCs w:val="20"/>
        </w:rPr>
        <w:t xml:space="preserve"> </w:t>
      </w:r>
    </w:p>
    <w:p w:rsidR="00D43A82" w:rsidRDefault="00D43A82" w:rsidP="00D43A82">
      <w:pPr>
        <w:spacing w:line="276" w:lineRule="auto"/>
        <w:rPr>
          <w:rFonts w:ascii="Arial" w:hAnsi="Arial" w:cs="Arial"/>
          <w:sz w:val="20"/>
          <w:szCs w:val="20"/>
        </w:rPr>
      </w:pPr>
    </w:p>
    <w:p w:rsidR="00D43A82" w:rsidRDefault="00D43A82" w:rsidP="00D43A82">
      <w:pPr>
        <w:spacing w:line="276" w:lineRule="auto"/>
        <w:rPr>
          <w:rFonts w:ascii="Arial" w:hAnsi="Arial" w:cs="Arial"/>
          <w:b/>
          <w:sz w:val="20"/>
          <w:szCs w:val="20"/>
        </w:rPr>
      </w:pPr>
      <w:r>
        <w:rPr>
          <w:rFonts w:ascii="Arial" w:hAnsi="Arial" w:cs="Arial"/>
          <w:b/>
          <w:sz w:val="20"/>
          <w:szCs w:val="20"/>
        </w:rPr>
        <w:t>2.8 STANDARD COMPONENTS</w:t>
      </w:r>
    </w:p>
    <w:p w:rsidR="00D43A82" w:rsidRDefault="00D43A82" w:rsidP="00D43A82">
      <w:pPr>
        <w:spacing w:line="276" w:lineRule="auto"/>
        <w:rPr>
          <w:rFonts w:ascii="Arial" w:hAnsi="Arial" w:cs="Arial"/>
          <w:sz w:val="20"/>
          <w:szCs w:val="20"/>
        </w:rPr>
      </w:pPr>
    </w:p>
    <w:p w:rsidR="00D43A82" w:rsidRDefault="00D43A82" w:rsidP="00D43A82">
      <w:pPr>
        <w:spacing w:line="276" w:lineRule="auto"/>
        <w:ind w:left="360"/>
        <w:contextualSpacing/>
        <w:rPr>
          <w:rFonts w:ascii="Arial" w:hAnsi="Arial" w:cs="Arial"/>
          <w:sz w:val="20"/>
          <w:szCs w:val="20"/>
        </w:rPr>
      </w:pPr>
      <w:r>
        <w:rPr>
          <w:rFonts w:ascii="Arial" w:hAnsi="Arial" w:cs="Arial"/>
          <w:sz w:val="20"/>
          <w:szCs w:val="20"/>
        </w:rPr>
        <w:t>The following shall be included as standard:</w:t>
      </w:r>
    </w:p>
    <w:p w:rsidR="00D43A82" w:rsidRDefault="00D43A82" w:rsidP="0008406A">
      <w:pPr>
        <w:pStyle w:val="ListParagraph"/>
        <w:numPr>
          <w:ilvl w:val="0"/>
          <w:numId w:val="13"/>
        </w:numPr>
        <w:spacing w:line="276" w:lineRule="auto"/>
        <w:ind w:left="720"/>
        <w:rPr>
          <w:rFonts w:ascii="Arial" w:hAnsi="Arial" w:cs="Arial"/>
          <w:sz w:val="20"/>
          <w:szCs w:val="20"/>
        </w:rPr>
      </w:pPr>
      <w:r>
        <w:rPr>
          <w:rFonts w:ascii="Arial" w:hAnsi="Arial" w:cs="Arial"/>
          <w:sz w:val="20"/>
          <w:szCs w:val="20"/>
        </w:rPr>
        <w:t>Welded stainless steel mechanism housing painted light gray with stainless steel and brass fasteners.</w:t>
      </w:r>
    </w:p>
    <w:p w:rsidR="00D43A82" w:rsidRDefault="00D43A82" w:rsidP="0008406A">
      <w:pPr>
        <w:pStyle w:val="ListParagraph"/>
        <w:numPr>
          <w:ilvl w:val="0"/>
          <w:numId w:val="13"/>
        </w:numPr>
        <w:spacing w:line="276" w:lineRule="auto"/>
        <w:ind w:left="720"/>
        <w:rPr>
          <w:rFonts w:ascii="Arial" w:hAnsi="Arial" w:cs="Arial"/>
          <w:sz w:val="20"/>
          <w:szCs w:val="20"/>
        </w:rPr>
      </w:pPr>
      <w:r>
        <w:rPr>
          <w:rFonts w:ascii="Arial" w:hAnsi="Arial" w:cs="Arial"/>
          <w:sz w:val="20"/>
          <w:szCs w:val="20"/>
        </w:rPr>
        <w:t>Lifting provisions</w:t>
      </w:r>
    </w:p>
    <w:p w:rsidR="00D43A82" w:rsidRDefault="00D43A82" w:rsidP="0008406A">
      <w:pPr>
        <w:pStyle w:val="ListParagraph"/>
        <w:numPr>
          <w:ilvl w:val="0"/>
          <w:numId w:val="13"/>
        </w:numPr>
        <w:spacing w:line="276" w:lineRule="auto"/>
        <w:ind w:left="720"/>
        <w:rPr>
          <w:rFonts w:ascii="Arial" w:hAnsi="Arial" w:cs="Arial"/>
          <w:sz w:val="20"/>
          <w:szCs w:val="20"/>
        </w:rPr>
      </w:pPr>
      <w:r>
        <w:rPr>
          <w:rFonts w:ascii="Arial" w:hAnsi="Arial" w:cs="Arial"/>
          <w:sz w:val="20"/>
          <w:szCs w:val="20"/>
        </w:rPr>
        <w:t>½”-13 nuts to provide sufficient grounding provisions for interrupter and all cable entrances.</w:t>
      </w:r>
    </w:p>
    <w:p w:rsidR="00D43A82" w:rsidRDefault="00D43A82" w:rsidP="0008406A">
      <w:pPr>
        <w:pStyle w:val="ListParagraph"/>
        <w:numPr>
          <w:ilvl w:val="0"/>
          <w:numId w:val="13"/>
        </w:numPr>
        <w:spacing w:line="276" w:lineRule="auto"/>
        <w:ind w:left="720"/>
        <w:rPr>
          <w:rFonts w:ascii="Arial" w:hAnsi="Arial" w:cs="Arial"/>
          <w:sz w:val="20"/>
          <w:szCs w:val="20"/>
        </w:rPr>
      </w:pPr>
      <w:r>
        <w:rPr>
          <w:rFonts w:ascii="Arial" w:hAnsi="Arial" w:cs="Arial"/>
          <w:sz w:val="20"/>
          <w:szCs w:val="20"/>
        </w:rPr>
        <w:t>Stainless steel three line diagram and corrosion-resistant nameplates.</w:t>
      </w:r>
    </w:p>
    <w:p w:rsidR="00D43A82" w:rsidRDefault="00D43A82" w:rsidP="0008406A">
      <w:pPr>
        <w:pStyle w:val="ListParagraph"/>
        <w:numPr>
          <w:ilvl w:val="0"/>
          <w:numId w:val="13"/>
        </w:numPr>
        <w:spacing w:line="276" w:lineRule="auto"/>
        <w:ind w:left="720"/>
        <w:rPr>
          <w:rFonts w:ascii="Arial" w:hAnsi="Arial" w:cs="Arial"/>
          <w:sz w:val="20"/>
          <w:szCs w:val="20"/>
        </w:rPr>
      </w:pPr>
      <w:r>
        <w:rPr>
          <w:rFonts w:ascii="Arial" w:hAnsi="Arial" w:cs="Arial"/>
          <w:sz w:val="20"/>
          <w:szCs w:val="20"/>
        </w:rPr>
        <w:t>Switch operating handle with padlock provision.</w:t>
      </w:r>
    </w:p>
    <w:p w:rsidR="00D43A82" w:rsidRDefault="00D43A82" w:rsidP="0008406A">
      <w:pPr>
        <w:pStyle w:val="ListParagraph"/>
        <w:numPr>
          <w:ilvl w:val="0"/>
          <w:numId w:val="13"/>
        </w:numPr>
        <w:spacing w:line="276" w:lineRule="auto"/>
        <w:ind w:left="720"/>
        <w:rPr>
          <w:rFonts w:ascii="Arial" w:hAnsi="Arial" w:cs="Arial"/>
          <w:sz w:val="20"/>
          <w:szCs w:val="20"/>
        </w:rPr>
      </w:pPr>
      <w:r>
        <w:rPr>
          <w:rFonts w:ascii="Arial" w:hAnsi="Arial" w:cs="Arial"/>
          <w:sz w:val="20"/>
          <w:szCs w:val="20"/>
        </w:rPr>
        <w:t>Removable parking stands</w:t>
      </w:r>
    </w:p>
    <w:p w:rsidR="00D43A82" w:rsidRDefault="00D43A82" w:rsidP="0008406A">
      <w:pPr>
        <w:pStyle w:val="ListParagraph"/>
        <w:numPr>
          <w:ilvl w:val="0"/>
          <w:numId w:val="13"/>
        </w:numPr>
        <w:spacing w:line="276" w:lineRule="auto"/>
        <w:ind w:left="720"/>
        <w:rPr>
          <w:rFonts w:ascii="Arial" w:hAnsi="Arial" w:cs="Arial"/>
          <w:sz w:val="20"/>
          <w:szCs w:val="20"/>
        </w:rPr>
      </w:pPr>
      <w:r>
        <w:rPr>
          <w:rFonts w:ascii="Arial" w:hAnsi="Arial" w:cs="Arial"/>
          <w:sz w:val="20"/>
          <w:szCs w:val="20"/>
        </w:rPr>
        <w:t>Mounting bracket</w:t>
      </w:r>
    </w:p>
    <w:p w:rsidR="00D43A82" w:rsidRDefault="00D43A82" w:rsidP="0008406A">
      <w:pPr>
        <w:pStyle w:val="ListParagraph"/>
        <w:numPr>
          <w:ilvl w:val="0"/>
          <w:numId w:val="13"/>
        </w:numPr>
        <w:spacing w:line="276" w:lineRule="auto"/>
        <w:ind w:left="720"/>
        <w:rPr>
          <w:rFonts w:ascii="Arial" w:hAnsi="Arial" w:cs="Arial"/>
          <w:sz w:val="20"/>
          <w:szCs w:val="20"/>
        </w:rPr>
      </w:pPr>
      <w:r>
        <w:rPr>
          <w:rFonts w:ascii="Arial" w:hAnsi="Arial" w:cs="Arial"/>
          <w:sz w:val="20"/>
          <w:szCs w:val="20"/>
        </w:rPr>
        <w:t>Operating handle</w:t>
      </w:r>
    </w:p>
    <w:p w:rsidR="00D43A82" w:rsidRDefault="00D43A82" w:rsidP="00D43A82">
      <w:pPr>
        <w:spacing w:line="276" w:lineRule="auto"/>
        <w:rPr>
          <w:rFonts w:ascii="Arial" w:hAnsi="Arial" w:cs="Arial"/>
          <w:sz w:val="20"/>
          <w:szCs w:val="20"/>
        </w:rPr>
      </w:pPr>
    </w:p>
    <w:p w:rsidR="00D43A82" w:rsidRDefault="00D43A82" w:rsidP="00D43A82">
      <w:pPr>
        <w:spacing w:line="276" w:lineRule="auto"/>
        <w:rPr>
          <w:rFonts w:ascii="Arial" w:hAnsi="Arial" w:cs="Arial"/>
          <w:b/>
          <w:sz w:val="20"/>
          <w:szCs w:val="20"/>
        </w:rPr>
      </w:pPr>
      <w:r>
        <w:rPr>
          <w:rFonts w:ascii="Arial" w:hAnsi="Arial" w:cs="Arial"/>
          <w:b/>
          <w:sz w:val="20"/>
          <w:szCs w:val="20"/>
        </w:rPr>
        <w:t>2.9 OPTIONS</w:t>
      </w:r>
    </w:p>
    <w:p w:rsidR="00D43A82" w:rsidRDefault="00D43A82" w:rsidP="00D43A82">
      <w:pPr>
        <w:spacing w:line="276" w:lineRule="auto"/>
        <w:rPr>
          <w:rFonts w:ascii="Arial" w:hAnsi="Arial" w:cs="Arial"/>
          <w:b/>
          <w:sz w:val="20"/>
          <w:szCs w:val="20"/>
        </w:rPr>
      </w:pPr>
    </w:p>
    <w:p w:rsidR="00D43A82" w:rsidRDefault="00D43A82" w:rsidP="00D43A82">
      <w:pPr>
        <w:spacing w:line="276" w:lineRule="auto"/>
        <w:ind w:left="360"/>
        <w:contextualSpacing/>
        <w:rPr>
          <w:rFonts w:ascii="Arial" w:hAnsi="Arial" w:cs="Arial"/>
          <w:color w:val="FF0000"/>
          <w:sz w:val="20"/>
          <w:szCs w:val="20"/>
        </w:rPr>
      </w:pPr>
      <w:r>
        <w:rPr>
          <w:rFonts w:ascii="Arial" w:hAnsi="Arial" w:cs="Arial"/>
          <w:color w:val="FF0000"/>
          <w:sz w:val="20"/>
          <w:szCs w:val="20"/>
        </w:rPr>
        <w:t>(</w:t>
      </w:r>
      <w:r>
        <w:rPr>
          <w:rStyle w:val="Emphasis"/>
          <w:rFonts w:ascii="Arial" w:hAnsi="Arial" w:cs="Arial"/>
          <w:color w:val="FF0000"/>
          <w:sz w:val="20"/>
          <w:szCs w:val="20"/>
        </w:rPr>
        <w:t>Choose as necessary for the application)</w:t>
      </w:r>
    </w:p>
    <w:p w:rsidR="00D43A82" w:rsidRDefault="00D43A82" w:rsidP="00D43A82">
      <w:pPr>
        <w:spacing w:line="276" w:lineRule="auto"/>
        <w:rPr>
          <w:rFonts w:ascii="Arial" w:hAnsi="Arial" w:cs="Arial"/>
          <w:sz w:val="20"/>
          <w:szCs w:val="20"/>
        </w:rPr>
      </w:pPr>
    </w:p>
    <w:p w:rsidR="00D43A82" w:rsidRDefault="00D43A82" w:rsidP="00D43A82">
      <w:pPr>
        <w:spacing w:line="276" w:lineRule="auto"/>
        <w:ind w:left="360"/>
        <w:contextualSpacing/>
        <w:rPr>
          <w:rFonts w:ascii="Arial" w:hAnsi="Arial" w:cs="Arial"/>
          <w:sz w:val="20"/>
          <w:szCs w:val="20"/>
        </w:rPr>
      </w:pPr>
      <w:r>
        <w:rPr>
          <w:rFonts w:ascii="Arial" w:hAnsi="Arial" w:cs="Arial"/>
          <w:sz w:val="20"/>
          <w:szCs w:val="20"/>
        </w:rPr>
        <w:t xml:space="preserve">The following options shall be supplied: </w:t>
      </w:r>
    </w:p>
    <w:p w:rsidR="00D43A82" w:rsidRDefault="00D43A82" w:rsidP="0008406A">
      <w:pPr>
        <w:numPr>
          <w:ilvl w:val="0"/>
          <w:numId w:val="14"/>
        </w:numPr>
        <w:spacing w:line="276" w:lineRule="auto"/>
        <w:contextualSpacing/>
        <w:rPr>
          <w:rFonts w:ascii="Arial" w:hAnsi="Arial" w:cs="Arial"/>
          <w:sz w:val="20"/>
          <w:szCs w:val="20"/>
        </w:rPr>
      </w:pPr>
      <w:r>
        <w:rPr>
          <w:rFonts w:ascii="Arial" w:hAnsi="Arial" w:cs="Arial"/>
          <w:sz w:val="20"/>
          <w:szCs w:val="20"/>
        </w:rPr>
        <w:t>Mounting frame to bolt switch to the floor (specify galvanized or stainless steel construction.  Specify height of lowest bushing)</w:t>
      </w:r>
    </w:p>
    <w:p w:rsidR="00D43A82" w:rsidRDefault="00D43A82" w:rsidP="0008406A">
      <w:pPr>
        <w:pStyle w:val="ListParagraph"/>
        <w:numPr>
          <w:ilvl w:val="0"/>
          <w:numId w:val="14"/>
        </w:numPr>
        <w:spacing w:line="276" w:lineRule="auto"/>
        <w:rPr>
          <w:rFonts w:ascii="Arial" w:hAnsi="Arial" w:cs="Arial"/>
          <w:sz w:val="20"/>
          <w:szCs w:val="20"/>
        </w:rPr>
      </w:pPr>
      <w:r>
        <w:rPr>
          <w:rFonts w:ascii="Arial" w:hAnsi="Arial" w:cs="Arial"/>
          <w:sz w:val="20"/>
          <w:szCs w:val="20"/>
        </w:rPr>
        <w:t>4/0 brass ground lugs</w:t>
      </w:r>
    </w:p>
    <w:p w:rsidR="00D43A82" w:rsidRDefault="00D43A82" w:rsidP="0008406A">
      <w:pPr>
        <w:pStyle w:val="ListParagraph"/>
        <w:numPr>
          <w:ilvl w:val="0"/>
          <w:numId w:val="14"/>
        </w:numPr>
        <w:spacing w:line="276" w:lineRule="auto"/>
        <w:rPr>
          <w:rFonts w:ascii="Arial" w:hAnsi="Arial" w:cs="Arial"/>
          <w:sz w:val="20"/>
          <w:szCs w:val="20"/>
        </w:rPr>
      </w:pPr>
      <w:r>
        <w:rPr>
          <w:rFonts w:ascii="Arial" w:hAnsi="Arial" w:cs="Arial"/>
          <w:sz w:val="20"/>
          <w:szCs w:val="20"/>
        </w:rPr>
        <w:t>Provisions to mount a  key interlock after installation</w:t>
      </w:r>
    </w:p>
    <w:p w:rsidR="00D43A82" w:rsidRDefault="00D43A82" w:rsidP="0008406A">
      <w:pPr>
        <w:pStyle w:val="ListParagraph"/>
        <w:numPr>
          <w:ilvl w:val="0"/>
          <w:numId w:val="14"/>
        </w:numPr>
        <w:spacing w:line="276" w:lineRule="auto"/>
        <w:rPr>
          <w:rFonts w:ascii="Arial" w:hAnsi="Arial" w:cs="Arial"/>
          <w:sz w:val="20"/>
          <w:szCs w:val="20"/>
        </w:rPr>
      </w:pPr>
      <w:r>
        <w:rPr>
          <w:rFonts w:ascii="Arial" w:hAnsi="Arial" w:cs="Arial"/>
          <w:sz w:val="20"/>
          <w:szCs w:val="20"/>
        </w:rPr>
        <w:t>Key lock installed at the factory, to lock in open position</w:t>
      </w:r>
    </w:p>
    <w:p w:rsidR="00D43A82" w:rsidRDefault="00D43A82" w:rsidP="0008406A">
      <w:pPr>
        <w:pStyle w:val="ListParagraph"/>
        <w:numPr>
          <w:ilvl w:val="0"/>
          <w:numId w:val="14"/>
        </w:numPr>
        <w:spacing w:line="276" w:lineRule="auto"/>
        <w:rPr>
          <w:rFonts w:ascii="Arial" w:hAnsi="Arial" w:cs="Arial"/>
          <w:sz w:val="20"/>
          <w:szCs w:val="20"/>
        </w:rPr>
      </w:pPr>
      <w:r>
        <w:rPr>
          <w:rFonts w:ascii="Arial" w:hAnsi="Arial" w:cs="Arial"/>
          <w:sz w:val="20"/>
          <w:szCs w:val="20"/>
        </w:rPr>
        <w:t>Two (2) Form C contacts for remote monitoring of the position of the vacuum bottle contacts.</w:t>
      </w:r>
    </w:p>
    <w:p w:rsidR="00D43A82" w:rsidRDefault="00D43A82" w:rsidP="0008406A">
      <w:pPr>
        <w:pStyle w:val="ListParagraph"/>
        <w:numPr>
          <w:ilvl w:val="0"/>
          <w:numId w:val="14"/>
        </w:numPr>
        <w:spacing w:line="276" w:lineRule="auto"/>
        <w:rPr>
          <w:rFonts w:ascii="Arial" w:hAnsi="Arial" w:cs="Arial"/>
          <w:color w:val="FF0000"/>
          <w:sz w:val="20"/>
          <w:szCs w:val="20"/>
        </w:rPr>
      </w:pPr>
      <w:r>
        <w:rPr>
          <w:rFonts w:ascii="Arial" w:hAnsi="Arial" w:cs="Arial"/>
          <w:sz w:val="20"/>
          <w:szCs w:val="20"/>
        </w:rPr>
        <w:t xml:space="preserve">Junction box for wiring Form C contacts or external power source for Electronic Control </w:t>
      </w:r>
      <w:r>
        <w:rPr>
          <w:rFonts w:ascii="Arial" w:hAnsi="Arial" w:cs="Arial"/>
          <w:color w:val="FF0000"/>
          <w:sz w:val="20"/>
          <w:szCs w:val="20"/>
        </w:rPr>
        <w:t>(specify NEMA 4X for dry applications or NEMA6P for wet/damp applications)</w:t>
      </w:r>
    </w:p>
    <w:p w:rsidR="00D43A82" w:rsidRDefault="00D43A82" w:rsidP="0008406A">
      <w:pPr>
        <w:numPr>
          <w:ilvl w:val="0"/>
          <w:numId w:val="14"/>
        </w:numPr>
        <w:tabs>
          <w:tab w:val="left" w:pos="-720"/>
          <w:tab w:val="left" w:pos="0"/>
          <w:tab w:val="left" w:pos="360"/>
          <w:tab w:val="left" w:pos="720"/>
        </w:tabs>
        <w:suppressAutoHyphens/>
        <w:spacing w:line="276" w:lineRule="auto"/>
        <w:rPr>
          <w:rFonts w:ascii="Arial" w:eastAsia="MS Mincho" w:hAnsi="Arial" w:cs="Arial"/>
          <w:i/>
          <w:sz w:val="20"/>
          <w:szCs w:val="20"/>
        </w:rPr>
      </w:pPr>
      <w:r>
        <w:rPr>
          <w:rFonts w:ascii="Arial" w:hAnsi="Arial" w:cs="Arial"/>
          <w:sz w:val="20"/>
          <w:szCs w:val="20"/>
        </w:rPr>
        <w:t xml:space="preserve">12-gauge stainless steel enclosure manufactured to ANSI C37.72 and C57.12.29 standards.  The enclosure shall be tamper resistant incorporating hinged access doors with </w:t>
      </w:r>
      <w:proofErr w:type="spellStart"/>
      <w:r>
        <w:rPr>
          <w:rFonts w:ascii="Arial" w:hAnsi="Arial" w:cs="Arial"/>
          <w:sz w:val="20"/>
          <w:szCs w:val="20"/>
        </w:rPr>
        <w:t>penta</w:t>
      </w:r>
      <w:proofErr w:type="spellEnd"/>
      <w:r>
        <w:rPr>
          <w:rFonts w:ascii="Arial" w:hAnsi="Arial" w:cs="Arial"/>
          <w:sz w:val="20"/>
          <w:szCs w:val="20"/>
        </w:rPr>
        <w:t xml:space="preserve"> head locking bolts and provisions for padlocking. The enclosure shall be provided with lifting provisions and painted with a Munsell 7.0GY3.29/1.5 green finish. </w:t>
      </w:r>
    </w:p>
    <w:p w:rsidR="005B2BDD" w:rsidRDefault="005B2BDD" w:rsidP="00D43A82">
      <w:pPr>
        <w:spacing w:line="276" w:lineRule="auto"/>
        <w:rPr>
          <w:rFonts w:ascii="Arial" w:hAnsi="Arial" w:cs="Arial"/>
          <w:b/>
          <w:sz w:val="20"/>
          <w:szCs w:val="20"/>
        </w:rPr>
      </w:pPr>
    </w:p>
    <w:p w:rsidR="00D43A82" w:rsidRDefault="00D43A82" w:rsidP="00D43A82">
      <w:pPr>
        <w:spacing w:line="276" w:lineRule="auto"/>
        <w:rPr>
          <w:rFonts w:ascii="Arial" w:hAnsi="Arial" w:cs="Arial"/>
          <w:b/>
          <w:sz w:val="20"/>
          <w:szCs w:val="20"/>
        </w:rPr>
      </w:pPr>
      <w:r>
        <w:rPr>
          <w:rFonts w:ascii="Arial" w:hAnsi="Arial" w:cs="Arial"/>
          <w:b/>
          <w:sz w:val="20"/>
          <w:szCs w:val="20"/>
        </w:rPr>
        <w:t>2.10 LABELING</w:t>
      </w:r>
    </w:p>
    <w:p w:rsidR="00D43A82" w:rsidRDefault="00D43A82" w:rsidP="00D43A82">
      <w:pPr>
        <w:spacing w:line="276" w:lineRule="auto"/>
        <w:rPr>
          <w:rFonts w:ascii="Arial" w:hAnsi="Arial" w:cs="Arial"/>
          <w:sz w:val="20"/>
          <w:szCs w:val="20"/>
        </w:rPr>
      </w:pPr>
    </w:p>
    <w:p w:rsidR="00D43A82" w:rsidRDefault="00D43A82" w:rsidP="00D43A82">
      <w:pPr>
        <w:spacing w:line="276" w:lineRule="auto"/>
        <w:ind w:left="720"/>
        <w:contextualSpacing/>
        <w:rPr>
          <w:rFonts w:ascii="Arial" w:hAnsi="Arial" w:cs="Arial"/>
          <w:sz w:val="20"/>
          <w:szCs w:val="20"/>
        </w:rPr>
      </w:pPr>
      <w:r>
        <w:rPr>
          <w:rFonts w:ascii="Arial" w:hAnsi="Arial" w:cs="Arial"/>
          <w:sz w:val="20"/>
          <w:szCs w:val="20"/>
        </w:rPr>
        <w:t>A. Hazard Alerting Signs</w:t>
      </w:r>
    </w:p>
    <w:p w:rsidR="00D43A82" w:rsidRDefault="00D43A82" w:rsidP="00D43A82">
      <w:pPr>
        <w:spacing w:line="276" w:lineRule="auto"/>
        <w:ind w:left="720"/>
        <w:contextualSpacing/>
        <w:rPr>
          <w:rFonts w:ascii="Arial" w:hAnsi="Arial" w:cs="Arial"/>
          <w:sz w:val="20"/>
          <w:szCs w:val="20"/>
        </w:rPr>
      </w:pPr>
      <w:r>
        <w:rPr>
          <w:rFonts w:ascii="Arial" w:hAnsi="Arial" w:cs="Arial"/>
          <w:sz w:val="20"/>
          <w:szCs w:val="20"/>
        </w:rPr>
        <w:t xml:space="preserve">The exterior of the pad mount enclosure (if furnished) shall be provided with “Warning--Keep Out--Hazardous Voltage Inside--Can Shock, Burn, or Cause Death” signs. Each unit of switchgear shall be provided with a “Danger--Hazardous Voltage--Failure to Follow These Instructions Will Likely Cause Shock, Burn, or Death” sign. The text shall further indicate that operating personnel must know and obey the employer’s work rules, know the hazards involved, and use proper protective equipment and tools to work on this equipment. Each unit of switchgear shall be provided with a “Danger--Keep Away--Hazardous Voltage--Will Shock, Burn, or Cause Death” sign. </w:t>
      </w:r>
    </w:p>
    <w:p w:rsidR="00D43A82" w:rsidRDefault="00D43A82" w:rsidP="00D43A82">
      <w:pPr>
        <w:spacing w:line="276" w:lineRule="auto"/>
        <w:ind w:left="720"/>
        <w:contextualSpacing/>
        <w:rPr>
          <w:rFonts w:ascii="Arial" w:hAnsi="Arial" w:cs="Arial"/>
          <w:sz w:val="20"/>
          <w:szCs w:val="20"/>
        </w:rPr>
      </w:pPr>
    </w:p>
    <w:p w:rsidR="00D43A82" w:rsidRDefault="00D43A82" w:rsidP="00D43A82">
      <w:pPr>
        <w:pStyle w:val="ListParagraph"/>
        <w:spacing w:line="276" w:lineRule="auto"/>
        <w:rPr>
          <w:rFonts w:ascii="Arial" w:hAnsi="Arial" w:cs="Arial"/>
          <w:sz w:val="20"/>
          <w:szCs w:val="20"/>
        </w:rPr>
      </w:pPr>
      <w:r>
        <w:rPr>
          <w:rFonts w:ascii="Arial" w:hAnsi="Arial" w:cs="Arial"/>
          <w:sz w:val="20"/>
          <w:szCs w:val="20"/>
        </w:rPr>
        <w:t>B.  Nameplates, Ratings Labels, and Connection Diagrams</w:t>
      </w:r>
    </w:p>
    <w:p w:rsidR="00D43A82" w:rsidRDefault="00D43A82" w:rsidP="00D43A82">
      <w:pPr>
        <w:spacing w:line="276" w:lineRule="auto"/>
        <w:ind w:left="720"/>
        <w:contextualSpacing/>
        <w:rPr>
          <w:rFonts w:ascii="Arial" w:hAnsi="Arial" w:cs="Arial"/>
          <w:sz w:val="20"/>
          <w:szCs w:val="20"/>
        </w:rPr>
      </w:pPr>
      <w:r>
        <w:rPr>
          <w:rFonts w:ascii="Arial" w:hAnsi="Arial" w:cs="Arial"/>
          <w:sz w:val="20"/>
          <w:szCs w:val="20"/>
        </w:rPr>
        <w:t xml:space="preserve">Each unit of switchgear shall be provided with a nameplate indicating the manufacturer’s name, catalog number, model number, date of manufacture, and serial number. Each unit of switchgear </w:t>
      </w:r>
      <w:r>
        <w:rPr>
          <w:rFonts w:ascii="Arial" w:hAnsi="Arial" w:cs="Arial"/>
          <w:sz w:val="20"/>
          <w:szCs w:val="20"/>
        </w:rPr>
        <w:lastRenderedPageBreak/>
        <w:t xml:space="preserve">shall be provided with a ratings label indicating the following: voltage rating; main bus continuous rating; short-circuit rating; fault interrupter ratings including interrupting and duty-cycle fault-closing; and fault interrupter switch ratings including duty-cycle fault-closing and short-time. </w:t>
      </w:r>
    </w:p>
    <w:p w:rsidR="00D43A82" w:rsidRDefault="00D43A82" w:rsidP="00D43A82">
      <w:pPr>
        <w:rPr>
          <w:rFonts w:ascii="Arial" w:hAnsi="Arial" w:cs="Arial"/>
        </w:rPr>
      </w:pPr>
    </w:p>
    <w:p w:rsidR="008D6558" w:rsidRPr="00D43A82" w:rsidRDefault="008D6558" w:rsidP="00D43A82">
      <w:pPr>
        <w:rPr>
          <w:szCs w:val="20"/>
        </w:rPr>
      </w:pPr>
    </w:p>
    <w:sectPr w:rsidR="008D6558" w:rsidRPr="00D43A82" w:rsidSect="006C1330">
      <w:footerReference w:type="default" r:id="rId7"/>
      <w:pgSz w:w="12240" w:h="15840"/>
      <w:pgMar w:top="720" w:right="1440" w:bottom="122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5E64" w:rsidRDefault="004E5E64" w:rsidP="005D578E">
      <w:r>
        <w:separator/>
      </w:r>
    </w:p>
  </w:endnote>
  <w:endnote w:type="continuationSeparator" w:id="0">
    <w:p w:rsidR="004E5E64" w:rsidRDefault="004E5E64" w:rsidP="005D5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01FB" w:rsidRDefault="00774DD1">
    <w:pPr>
      <w:pStyle w:val="Footer"/>
      <w:jc w:val="center"/>
    </w:pPr>
    <w:r>
      <w:rPr>
        <w:b/>
      </w:rPr>
      <w:fldChar w:fldCharType="begin"/>
    </w:r>
    <w:r w:rsidR="004E01FB">
      <w:rPr>
        <w:b/>
      </w:rPr>
      <w:instrText xml:space="preserve"> PAGE </w:instrText>
    </w:r>
    <w:r>
      <w:rPr>
        <w:b/>
      </w:rPr>
      <w:fldChar w:fldCharType="separate"/>
    </w:r>
    <w:r w:rsidR="00BA7EB9">
      <w:rPr>
        <w:b/>
        <w:noProof/>
      </w:rPr>
      <w:t>1</w:t>
    </w:r>
    <w:r>
      <w:rPr>
        <w:b/>
      </w:rPr>
      <w:fldChar w:fldCharType="end"/>
    </w:r>
    <w:r w:rsidR="004E01FB">
      <w:t xml:space="preserve"> of </w:t>
    </w:r>
    <w:r>
      <w:rPr>
        <w:b/>
      </w:rPr>
      <w:fldChar w:fldCharType="begin"/>
    </w:r>
    <w:r w:rsidR="004E01FB">
      <w:rPr>
        <w:b/>
      </w:rPr>
      <w:instrText xml:space="preserve"> NUMPAGES  </w:instrText>
    </w:r>
    <w:r>
      <w:rPr>
        <w:b/>
      </w:rPr>
      <w:fldChar w:fldCharType="separate"/>
    </w:r>
    <w:r w:rsidR="00BA7EB9">
      <w:rPr>
        <w:b/>
        <w:noProof/>
      </w:rPr>
      <w:t>7</w:t>
    </w:r>
    <w:r>
      <w:rPr>
        <w:b/>
      </w:rPr>
      <w:fldChar w:fldCharType="end"/>
    </w:r>
  </w:p>
  <w:p w:rsidR="004E01FB" w:rsidRDefault="004E01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5E64" w:rsidRDefault="004E5E64" w:rsidP="005D578E">
      <w:r>
        <w:separator/>
      </w:r>
    </w:p>
  </w:footnote>
  <w:footnote w:type="continuationSeparator" w:id="0">
    <w:p w:rsidR="004E5E64" w:rsidRDefault="004E5E64" w:rsidP="005D57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C8723552"/>
    <w:name w:val="MASTERSPEC"/>
    <w:lvl w:ilvl="0">
      <w:start w:val="1"/>
      <w:numFmt w:val="decimal"/>
      <w:pStyle w:val="PRT"/>
      <w:suff w:val="nothing"/>
      <w:lvlText w:val="PART %1 - "/>
      <w:lvlJc w:val="left"/>
      <w:pPr>
        <w:ind w:left="0" w:firstLine="0"/>
      </w:pPr>
      <w:rPr>
        <w:rFonts w:ascii="Arial" w:hAnsi="Arial" w:hint="default"/>
        <w:b/>
        <w:i w:val="0"/>
        <w:sz w:val="24"/>
        <w:szCs w:val="24"/>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lvlText w:val="%1.0%4"/>
      <w:lvlJc w:val="left"/>
      <w:pPr>
        <w:tabs>
          <w:tab w:val="num" w:pos="720"/>
        </w:tabs>
        <w:ind w:left="720" w:hanging="720"/>
      </w:pPr>
      <w:rPr>
        <w:rFonts w:hint="default"/>
      </w:rPr>
    </w:lvl>
    <w:lvl w:ilvl="4">
      <w:start w:val="1"/>
      <w:numFmt w:val="upperLetter"/>
      <w:pStyle w:val="PR1"/>
      <w:lvlText w:val="%5."/>
      <w:lvlJc w:val="left"/>
      <w:pPr>
        <w:tabs>
          <w:tab w:val="num" w:pos="1440"/>
        </w:tabs>
        <w:ind w:left="1440" w:hanging="360"/>
      </w:pPr>
      <w:rPr>
        <w:rFonts w:hint="default"/>
      </w:rPr>
    </w:lvl>
    <w:lvl w:ilvl="5">
      <w:start w:val="1"/>
      <w:numFmt w:val="decimal"/>
      <w:pStyle w:val="PR2"/>
      <w:lvlText w:val="%6."/>
      <w:lvlJc w:val="left"/>
      <w:pPr>
        <w:tabs>
          <w:tab w:val="num" w:pos="1800"/>
        </w:tabs>
        <w:ind w:left="1800" w:hanging="360"/>
      </w:pPr>
      <w:rPr>
        <w:rFonts w:hint="default"/>
      </w:rPr>
    </w:lvl>
    <w:lvl w:ilvl="6">
      <w:start w:val="1"/>
      <w:numFmt w:val="lowerLetter"/>
      <w:pStyle w:val="PR3"/>
      <w:lvlText w:val="%7."/>
      <w:lvlJc w:val="left"/>
      <w:pPr>
        <w:tabs>
          <w:tab w:val="num" w:pos="2016"/>
        </w:tabs>
        <w:ind w:left="2016" w:hanging="216"/>
      </w:pPr>
      <w:rPr>
        <w:rFonts w:hint="default"/>
      </w:rPr>
    </w:lvl>
    <w:lvl w:ilvl="7">
      <w:start w:val="1"/>
      <w:numFmt w:val="decimal"/>
      <w:pStyle w:val="PR4"/>
      <w:lvlText w:val="%8)"/>
      <w:lvlJc w:val="left"/>
      <w:pPr>
        <w:tabs>
          <w:tab w:val="num" w:pos="2592"/>
        </w:tabs>
        <w:ind w:left="2592" w:hanging="432"/>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 w15:restartNumberingAfterBreak="0">
    <w:nsid w:val="00FB4B68"/>
    <w:multiLevelType w:val="hybridMultilevel"/>
    <w:tmpl w:val="28CA546E"/>
    <w:lvl w:ilvl="0" w:tplc="42F05D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C5121A"/>
    <w:multiLevelType w:val="hybridMultilevel"/>
    <w:tmpl w:val="2DA0C7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90414CF"/>
    <w:multiLevelType w:val="hybridMultilevel"/>
    <w:tmpl w:val="03F2AF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1F7B8A"/>
    <w:multiLevelType w:val="hybridMultilevel"/>
    <w:tmpl w:val="805E01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C7F6080"/>
    <w:multiLevelType w:val="multilevel"/>
    <w:tmpl w:val="9E36FB9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EB10699"/>
    <w:multiLevelType w:val="multilevel"/>
    <w:tmpl w:val="93DA7E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316E1843"/>
    <w:multiLevelType w:val="hybridMultilevel"/>
    <w:tmpl w:val="79D455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F71307"/>
    <w:multiLevelType w:val="hybridMultilevel"/>
    <w:tmpl w:val="1E12F014"/>
    <w:lvl w:ilvl="0" w:tplc="5A6C416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D133D2B"/>
    <w:multiLevelType w:val="hybridMultilevel"/>
    <w:tmpl w:val="885E0BC4"/>
    <w:lvl w:ilvl="0" w:tplc="2804738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1874249"/>
    <w:multiLevelType w:val="hybridMultilevel"/>
    <w:tmpl w:val="4EBAAC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9F7B86"/>
    <w:multiLevelType w:val="hybridMultilevel"/>
    <w:tmpl w:val="162E248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15:restartNumberingAfterBreak="0">
    <w:nsid w:val="7CAD395E"/>
    <w:multiLevelType w:val="hybridMultilevel"/>
    <w:tmpl w:val="18D857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EE5676"/>
    <w:multiLevelType w:val="hybridMultilevel"/>
    <w:tmpl w:val="46103AF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B8B"/>
    <w:rsid w:val="00020F95"/>
    <w:rsid w:val="00022B9D"/>
    <w:rsid w:val="00026AF9"/>
    <w:rsid w:val="00074A39"/>
    <w:rsid w:val="0008406A"/>
    <w:rsid w:val="000D3D32"/>
    <w:rsid w:val="000F6EEE"/>
    <w:rsid w:val="001169CD"/>
    <w:rsid w:val="00133A75"/>
    <w:rsid w:val="00153DBC"/>
    <w:rsid w:val="001571E7"/>
    <w:rsid w:val="001B5E02"/>
    <w:rsid w:val="001E45F9"/>
    <w:rsid w:val="00220B35"/>
    <w:rsid w:val="00237CBE"/>
    <w:rsid w:val="00271705"/>
    <w:rsid w:val="00285108"/>
    <w:rsid w:val="00290885"/>
    <w:rsid w:val="00293975"/>
    <w:rsid w:val="002B1954"/>
    <w:rsid w:val="002B4961"/>
    <w:rsid w:val="002C2501"/>
    <w:rsid w:val="002C2F49"/>
    <w:rsid w:val="00324503"/>
    <w:rsid w:val="00332262"/>
    <w:rsid w:val="003540B1"/>
    <w:rsid w:val="00354353"/>
    <w:rsid w:val="00392477"/>
    <w:rsid w:val="003A0DD4"/>
    <w:rsid w:val="003B6D25"/>
    <w:rsid w:val="003B7B05"/>
    <w:rsid w:val="00413C44"/>
    <w:rsid w:val="0044007D"/>
    <w:rsid w:val="0044621C"/>
    <w:rsid w:val="00460B90"/>
    <w:rsid w:val="00461807"/>
    <w:rsid w:val="00480175"/>
    <w:rsid w:val="00490A11"/>
    <w:rsid w:val="004A2A6B"/>
    <w:rsid w:val="004C0F2D"/>
    <w:rsid w:val="004D44EA"/>
    <w:rsid w:val="004E01FB"/>
    <w:rsid w:val="004E5E64"/>
    <w:rsid w:val="00516F95"/>
    <w:rsid w:val="00550CBA"/>
    <w:rsid w:val="0056106A"/>
    <w:rsid w:val="00582600"/>
    <w:rsid w:val="0058295E"/>
    <w:rsid w:val="00586E61"/>
    <w:rsid w:val="00597CD2"/>
    <w:rsid w:val="005B2BDD"/>
    <w:rsid w:val="005D578E"/>
    <w:rsid w:val="0060121F"/>
    <w:rsid w:val="00613CA2"/>
    <w:rsid w:val="00627631"/>
    <w:rsid w:val="00663D66"/>
    <w:rsid w:val="00676313"/>
    <w:rsid w:val="006A44F2"/>
    <w:rsid w:val="006C1330"/>
    <w:rsid w:val="006D6545"/>
    <w:rsid w:val="006E0991"/>
    <w:rsid w:val="006E7EF9"/>
    <w:rsid w:val="006F343D"/>
    <w:rsid w:val="00721430"/>
    <w:rsid w:val="00730A09"/>
    <w:rsid w:val="00737F4A"/>
    <w:rsid w:val="00740C7C"/>
    <w:rsid w:val="007602D3"/>
    <w:rsid w:val="00774BFB"/>
    <w:rsid w:val="00774DD1"/>
    <w:rsid w:val="00776AD1"/>
    <w:rsid w:val="00777CFB"/>
    <w:rsid w:val="00795C18"/>
    <w:rsid w:val="00797823"/>
    <w:rsid w:val="007A67C2"/>
    <w:rsid w:val="007F00E8"/>
    <w:rsid w:val="00856439"/>
    <w:rsid w:val="008C58E9"/>
    <w:rsid w:val="008D6558"/>
    <w:rsid w:val="008E510C"/>
    <w:rsid w:val="008F11FA"/>
    <w:rsid w:val="0091481A"/>
    <w:rsid w:val="00930220"/>
    <w:rsid w:val="0093118A"/>
    <w:rsid w:val="00932182"/>
    <w:rsid w:val="009372ED"/>
    <w:rsid w:val="00950EDC"/>
    <w:rsid w:val="00982B95"/>
    <w:rsid w:val="009916A8"/>
    <w:rsid w:val="009A56A9"/>
    <w:rsid w:val="009A5707"/>
    <w:rsid w:val="009D65BA"/>
    <w:rsid w:val="009D718B"/>
    <w:rsid w:val="009E1265"/>
    <w:rsid w:val="009F45E0"/>
    <w:rsid w:val="00A00457"/>
    <w:rsid w:val="00A10108"/>
    <w:rsid w:val="00A24C90"/>
    <w:rsid w:val="00A30D0A"/>
    <w:rsid w:val="00A516E3"/>
    <w:rsid w:val="00A61CAD"/>
    <w:rsid w:val="00A76322"/>
    <w:rsid w:val="00A85F94"/>
    <w:rsid w:val="00A97875"/>
    <w:rsid w:val="00AA3497"/>
    <w:rsid w:val="00AF19E9"/>
    <w:rsid w:val="00AF73A1"/>
    <w:rsid w:val="00B16169"/>
    <w:rsid w:val="00B17A59"/>
    <w:rsid w:val="00B64939"/>
    <w:rsid w:val="00B74FBA"/>
    <w:rsid w:val="00BA3DD5"/>
    <w:rsid w:val="00BA7EB9"/>
    <w:rsid w:val="00C26A91"/>
    <w:rsid w:val="00C40915"/>
    <w:rsid w:val="00C4473F"/>
    <w:rsid w:val="00C51CD3"/>
    <w:rsid w:val="00C74923"/>
    <w:rsid w:val="00C75AE5"/>
    <w:rsid w:val="00CA4632"/>
    <w:rsid w:val="00CD3B8B"/>
    <w:rsid w:val="00D124DA"/>
    <w:rsid w:val="00D24B20"/>
    <w:rsid w:val="00D30C8B"/>
    <w:rsid w:val="00D33757"/>
    <w:rsid w:val="00D42612"/>
    <w:rsid w:val="00D43A82"/>
    <w:rsid w:val="00D60ECB"/>
    <w:rsid w:val="00D66D91"/>
    <w:rsid w:val="00D921CE"/>
    <w:rsid w:val="00DA4D10"/>
    <w:rsid w:val="00DB12D4"/>
    <w:rsid w:val="00DB30A4"/>
    <w:rsid w:val="00DC095C"/>
    <w:rsid w:val="00DC79AF"/>
    <w:rsid w:val="00DD011C"/>
    <w:rsid w:val="00DE3A3F"/>
    <w:rsid w:val="00DF4C59"/>
    <w:rsid w:val="00E0725D"/>
    <w:rsid w:val="00E07F1F"/>
    <w:rsid w:val="00E132B1"/>
    <w:rsid w:val="00E84BC2"/>
    <w:rsid w:val="00E929F1"/>
    <w:rsid w:val="00EA279D"/>
    <w:rsid w:val="00EB343F"/>
    <w:rsid w:val="00EC52AE"/>
    <w:rsid w:val="00EF0C15"/>
    <w:rsid w:val="00EF3088"/>
    <w:rsid w:val="00F061F6"/>
    <w:rsid w:val="00F2025C"/>
    <w:rsid w:val="00F2055E"/>
    <w:rsid w:val="00F26055"/>
    <w:rsid w:val="00F31D34"/>
    <w:rsid w:val="00F43921"/>
    <w:rsid w:val="00F60B4D"/>
    <w:rsid w:val="00F64E73"/>
    <w:rsid w:val="00F92CC8"/>
    <w:rsid w:val="00F943A9"/>
    <w:rsid w:val="00F973C0"/>
    <w:rsid w:val="00FA560E"/>
    <w:rsid w:val="00FD0934"/>
    <w:rsid w:val="00FF7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15954F-0631-4352-909A-18AA76126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3B8B"/>
    <w:rPr>
      <w:rFonts w:ascii="Times New Roman" w:eastAsia="Times New Roman" w:hAnsi="Times New Roman"/>
      <w:sz w:val="24"/>
      <w:szCs w:val="24"/>
    </w:rPr>
  </w:style>
  <w:style w:type="paragraph" w:styleId="Heading7">
    <w:name w:val="heading 7"/>
    <w:basedOn w:val="Normal"/>
    <w:next w:val="Normal"/>
    <w:link w:val="Heading7Char"/>
    <w:qFormat/>
    <w:rsid w:val="00CD3B8B"/>
    <w:pPr>
      <w:keepNext/>
      <w:outlineLvl w:val="6"/>
    </w:pPr>
    <w:rPr>
      <w:rFonts w:ascii="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CD3B8B"/>
    <w:rPr>
      <w:rFonts w:ascii="Arial" w:eastAsia="Times New Roman" w:hAnsi="Arial" w:cs="Times New Roman"/>
      <w:b/>
      <w:bCs/>
      <w:sz w:val="20"/>
      <w:szCs w:val="20"/>
    </w:rPr>
  </w:style>
  <w:style w:type="paragraph" w:styleId="ListParagraph">
    <w:name w:val="List Paragraph"/>
    <w:basedOn w:val="Normal"/>
    <w:uiPriority w:val="34"/>
    <w:qFormat/>
    <w:rsid w:val="00CD3B8B"/>
    <w:pPr>
      <w:ind w:left="720"/>
      <w:contextualSpacing/>
    </w:pPr>
  </w:style>
  <w:style w:type="paragraph" w:styleId="Header">
    <w:name w:val="header"/>
    <w:basedOn w:val="Normal"/>
    <w:link w:val="HeaderChar"/>
    <w:uiPriority w:val="99"/>
    <w:semiHidden/>
    <w:rsid w:val="00CD3B8B"/>
    <w:pPr>
      <w:tabs>
        <w:tab w:val="center" w:pos="4680"/>
        <w:tab w:val="right" w:pos="9360"/>
      </w:tabs>
    </w:pPr>
  </w:style>
  <w:style w:type="character" w:customStyle="1" w:styleId="HeaderChar">
    <w:name w:val="Header Char"/>
    <w:basedOn w:val="DefaultParagraphFont"/>
    <w:link w:val="Header"/>
    <w:uiPriority w:val="99"/>
    <w:semiHidden/>
    <w:rsid w:val="00CD3B8B"/>
    <w:rPr>
      <w:rFonts w:ascii="Times New Roman" w:eastAsia="Times New Roman" w:hAnsi="Times New Roman" w:cs="Times New Roman"/>
      <w:sz w:val="24"/>
      <w:szCs w:val="24"/>
    </w:rPr>
  </w:style>
  <w:style w:type="paragraph" w:styleId="Footer">
    <w:name w:val="footer"/>
    <w:basedOn w:val="Normal"/>
    <w:link w:val="FooterChar"/>
    <w:uiPriority w:val="99"/>
    <w:rsid w:val="00CD3B8B"/>
    <w:pPr>
      <w:tabs>
        <w:tab w:val="center" w:pos="4680"/>
        <w:tab w:val="right" w:pos="9360"/>
      </w:tabs>
    </w:pPr>
  </w:style>
  <w:style w:type="character" w:customStyle="1" w:styleId="FooterChar">
    <w:name w:val="Footer Char"/>
    <w:basedOn w:val="DefaultParagraphFont"/>
    <w:link w:val="Footer"/>
    <w:uiPriority w:val="99"/>
    <w:rsid w:val="00CD3B8B"/>
    <w:rPr>
      <w:rFonts w:ascii="Times New Roman" w:eastAsia="Times New Roman" w:hAnsi="Times New Roman" w:cs="Times New Roman"/>
      <w:sz w:val="24"/>
      <w:szCs w:val="24"/>
    </w:rPr>
  </w:style>
  <w:style w:type="paragraph" w:customStyle="1" w:styleId="maincopy">
    <w:name w:val="maincopy"/>
    <w:basedOn w:val="Normal"/>
    <w:rsid w:val="00CD3B8B"/>
    <w:pPr>
      <w:spacing w:before="100" w:beforeAutospacing="1" w:after="100" w:afterAutospacing="1" w:line="210" w:lineRule="atLeast"/>
    </w:pPr>
    <w:rPr>
      <w:rFonts w:ascii="Arial" w:hAnsi="Arial" w:cs="Arial"/>
      <w:color w:val="000000"/>
      <w:sz w:val="18"/>
      <w:szCs w:val="18"/>
    </w:rPr>
  </w:style>
  <w:style w:type="character" w:customStyle="1" w:styleId="style11">
    <w:name w:val="style11"/>
    <w:basedOn w:val="DefaultParagraphFont"/>
    <w:rsid w:val="00CD3B8B"/>
    <w:rPr>
      <w:rFonts w:ascii="Arial" w:hAnsi="Arial" w:cs="Arial" w:hint="default"/>
    </w:rPr>
  </w:style>
  <w:style w:type="character" w:customStyle="1" w:styleId="subsubhead1">
    <w:name w:val="subsubhead1"/>
    <w:basedOn w:val="DefaultParagraphFont"/>
    <w:rsid w:val="00CD3B8B"/>
    <w:rPr>
      <w:rFonts w:ascii="Arial" w:hAnsi="Arial" w:cs="Arial" w:hint="default"/>
      <w:b/>
      <w:bCs/>
      <w:color w:val="144D8B"/>
      <w:sz w:val="18"/>
      <w:szCs w:val="18"/>
    </w:rPr>
  </w:style>
  <w:style w:type="character" w:styleId="Emphasis">
    <w:name w:val="Emphasis"/>
    <w:basedOn w:val="DefaultParagraphFont"/>
    <w:uiPriority w:val="20"/>
    <w:qFormat/>
    <w:rsid w:val="00CD3B8B"/>
    <w:rPr>
      <w:i/>
      <w:iCs/>
    </w:rPr>
  </w:style>
  <w:style w:type="character" w:customStyle="1" w:styleId="maincopy1">
    <w:name w:val="maincopy1"/>
    <w:basedOn w:val="DefaultParagraphFont"/>
    <w:rsid w:val="00CD3B8B"/>
    <w:rPr>
      <w:rFonts w:ascii="Arial" w:hAnsi="Arial" w:cs="Arial" w:hint="default"/>
      <w:b w:val="0"/>
      <w:bCs w:val="0"/>
      <w:i w:val="0"/>
      <w:iCs w:val="0"/>
      <w:color w:val="000000"/>
      <w:sz w:val="14"/>
      <w:szCs w:val="14"/>
    </w:rPr>
  </w:style>
  <w:style w:type="character" w:customStyle="1" w:styleId="style21">
    <w:name w:val="style21"/>
    <w:basedOn w:val="DefaultParagraphFont"/>
    <w:rsid w:val="00CD3B8B"/>
    <w:rPr>
      <w:sz w:val="14"/>
      <w:szCs w:val="14"/>
    </w:rPr>
  </w:style>
  <w:style w:type="paragraph" w:styleId="BodyText2">
    <w:name w:val="Body Text 2"/>
    <w:basedOn w:val="Normal"/>
    <w:link w:val="BodyText2Char"/>
    <w:rsid w:val="00CD3B8B"/>
    <w:rPr>
      <w:rFonts w:ascii="Arial" w:hAnsi="Arial"/>
      <w:szCs w:val="20"/>
    </w:rPr>
  </w:style>
  <w:style w:type="character" w:customStyle="1" w:styleId="BodyText2Char">
    <w:name w:val="Body Text 2 Char"/>
    <w:basedOn w:val="DefaultParagraphFont"/>
    <w:link w:val="BodyText2"/>
    <w:rsid w:val="00CD3B8B"/>
    <w:rPr>
      <w:rFonts w:ascii="Arial" w:eastAsia="Times New Roman" w:hAnsi="Arial" w:cs="Times New Roman"/>
      <w:sz w:val="24"/>
      <w:szCs w:val="20"/>
    </w:rPr>
  </w:style>
  <w:style w:type="paragraph" w:styleId="BodyTextIndent">
    <w:name w:val="Body Text Indent"/>
    <w:basedOn w:val="Normal"/>
    <w:link w:val="BodyTextIndentChar"/>
    <w:uiPriority w:val="99"/>
    <w:unhideWhenUsed/>
    <w:rsid w:val="00CD3B8B"/>
    <w:pPr>
      <w:spacing w:after="120" w:line="276" w:lineRule="auto"/>
      <w:ind w:left="360"/>
    </w:pPr>
    <w:rPr>
      <w:rFonts w:ascii="Calibri" w:eastAsia="Calibri" w:hAnsi="Calibri"/>
      <w:sz w:val="22"/>
      <w:szCs w:val="22"/>
    </w:rPr>
  </w:style>
  <w:style w:type="character" w:customStyle="1" w:styleId="BodyTextIndentChar">
    <w:name w:val="Body Text Indent Char"/>
    <w:basedOn w:val="DefaultParagraphFont"/>
    <w:link w:val="BodyTextIndent"/>
    <w:uiPriority w:val="99"/>
    <w:rsid w:val="00CD3B8B"/>
  </w:style>
  <w:style w:type="paragraph" w:styleId="BalloonText">
    <w:name w:val="Balloon Text"/>
    <w:basedOn w:val="Normal"/>
    <w:link w:val="BalloonTextChar"/>
    <w:uiPriority w:val="99"/>
    <w:semiHidden/>
    <w:unhideWhenUsed/>
    <w:rsid w:val="00CD3B8B"/>
    <w:rPr>
      <w:rFonts w:ascii="Tahoma" w:hAnsi="Tahoma" w:cs="Tahoma"/>
      <w:sz w:val="16"/>
      <w:szCs w:val="16"/>
    </w:rPr>
  </w:style>
  <w:style w:type="character" w:customStyle="1" w:styleId="BalloonTextChar">
    <w:name w:val="Balloon Text Char"/>
    <w:basedOn w:val="DefaultParagraphFont"/>
    <w:link w:val="BalloonText"/>
    <w:uiPriority w:val="99"/>
    <w:semiHidden/>
    <w:rsid w:val="00CD3B8B"/>
    <w:rPr>
      <w:rFonts w:ascii="Tahoma" w:eastAsia="Times New Roman" w:hAnsi="Tahoma" w:cs="Tahoma"/>
      <w:sz w:val="16"/>
      <w:szCs w:val="16"/>
    </w:rPr>
  </w:style>
  <w:style w:type="paragraph" w:styleId="PlainText">
    <w:name w:val="Plain Text"/>
    <w:basedOn w:val="Normal"/>
    <w:link w:val="PlainTextChar"/>
    <w:uiPriority w:val="99"/>
    <w:rsid w:val="00A76322"/>
    <w:rPr>
      <w:rFonts w:ascii="Courier" w:hAnsi="Courier" w:cs="Courier"/>
    </w:rPr>
  </w:style>
  <w:style w:type="character" w:customStyle="1" w:styleId="PlainTextChar">
    <w:name w:val="Plain Text Char"/>
    <w:basedOn w:val="DefaultParagraphFont"/>
    <w:link w:val="PlainText"/>
    <w:uiPriority w:val="99"/>
    <w:rsid w:val="00A76322"/>
    <w:rPr>
      <w:rFonts w:ascii="Courier" w:eastAsia="Times New Roman" w:hAnsi="Courier" w:cs="Courier"/>
      <w:sz w:val="24"/>
      <w:szCs w:val="24"/>
    </w:rPr>
  </w:style>
  <w:style w:type="paragraph" w:customStyle="1" w:styleId="Default">
    <w:name w:val="Default"/>
    <w:rsid w:val="00490A11"/>
    <w:pPr>
      <w:autoSpaceDE w:val="0"/>
      <w:autoSpaceDN w:val="0"/>
      <w:adjustRightInd w:val="0"/>
    </w:pPr>
    <w:rPr>
      <w:rFonts w:ascii="Helvetica" w:hAnsi="Helvetica" w:cs="Helvetica"/>
      <w:color w:val="000000"/>
      <w:sz w:val="24"/>
      <w:szCs w:val="24"/>
    </w:rPr>
  </w:style>
  <w:style w:type="paragraph" w:customStyle="1" w:styleId="Pa1">
    <w:name w:val="Pa1"/>
    <w:basedOn w:val="Default"/>
    <w:next w:val="Default"/>
    <w:uiPriority w:val="99"/>
    <w:rsid w:val="00490A11"/>
    <w:pPr>
      <w:spacing w:line="201" w:lineRule="atLeast"/>
    </w:pPr>
    <w:rPr>
      <w:color w:val="auto"/>
    </w:rPr>
  </w:style>
  <w:style w:type="paragraph" w:customStyle="1" w:styleId="Pa2">
    <w:name w:val="Pa2"/>
    <w:basedOn w:val="Default"/>
    <w:next w:val="Default"/>
    <w:uiPriority w:val="99"/>
    <w:rsid w:val="001B5E02"/>
    <w:pPr>
      <w:spacing w:line="281" w:lineRule="atLeast"/>
    </w:pPr>
    <w:rPr>
      <w:color w:val="auto"/>
    </w:rPr>
  </w:style>
  <w:style w:type="character" w:styleId="CommentReference">
    <w:name w:val="annotation reference"/>
    <w:basedOn w:val="DefaultParagraphFont"/>
    <w:uiPriority w:val="99"/>
    <w:semiHidden/>
    <w:unhideWhenUsed/>
    <w:rsid w:val="00A00457"/>
    <w:rPr>
      <w:sz w:val="16"/>
      <w:szCs w:val="16"/>
    </w:rPr>
  </w:style>
  <w:style w:type="paragraph" w:styleId="CommentText">
    <w:name w:val="annotation text"/>
    <w:basedOn w:val="Normal"/>
    <w:link w:val="CommentTextChar"/>
    <w:uiPriority w:val="99"/>
    <w:semiHidden/>
    <w:unhideWhenUsed/>
    <w:rsid w:val="00A00457"/>
    <w:rPr>
      <w:sz w:val="20"/>
      <w:szCs w:val="20"/>
    </w:rPr>
  </w:style>
  <w:style w:type="character" w:customStyle="1" w:styleId="CommentTextChar">
    <w:name w:val="Comment Text Char"/>
    <w:basedOn w:val="DefaultParagraphFont"/>
    <w:link w:val="CommentText"/>
    <w:uiPriority w:val="99"/>
    <w:semiHidden/>
    <w:rsid w:val="00A00457"/>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A00457"/>
    <w:rPr>
      <w:b/>
      <w:bCs/>
    </w:rPr>
  </w:style>
  <w:style w:type="character" w:customStyle="1" w:styleId="CommentSubjectChar">
    <w:name w:val="Comment Subject Char"/>
    <w:basedOn w:val="CommentTextChar"/>
    <w:link w:val="CommentSubject"/>
    <w:uiPriority w:val="99"/>
    <w:semiHidden/>
    <w:rsid w:val="00A00457"/>
    <w:rPr>
      <w:rFonts w:ascii="Times New Roman" w:eastAsia="Times New Roman" w:hAnsi="Times New Roman"/>
      <w:b/>
      <w:bCs/>
    </w:rPr>
  </w:style>
  <w:style w:type="paragraph" w:customStyle="1" w:styleId="PRT">
    <w:name w:val="PRT"/>
    <w:basedOn w:val="Normal"/>
    <w:next w:val="ART"/>
    <w:rsid w:val="001169CD"/>
    <w:pPr>
      <w:numPr>
        <w:numId w:val="2"/>
      </w:numPr>
      <w:suppressAutoHyphens/>
      <w:spacing w:before="480"/>
      <w:jc w:val="both"/>
      <w:outlineLvl w:val="0"/>
    </w:pPr>
    <w:rPr>
      <w:rFonts w:ascii="Arial" w:hAnsi="Arial" w:cs="Arial"/>
      <w:sz w:val="22"/>
      <w:szCs w:val="20"/>
    </w:rPr>
  </w:style>
  <w:style w:type="paragraph" w:customStyle="1" w:styleId="SUT">
    <w:name w:val="SUT"/>
    <w:basedOn w:val="Normal"/>
    <w:next w:val="PR1"/>
    <w:rsid w:val="001169CD"/>
    <w:pPr>
      <w:numPr>
        <w:ilvl w:val="1"/>
        <w:numId w:val="2"/>
      </w:numPr>
      <w:suppressAutoHyphens/>
      <w:spacing w:before="240"/>
      <w:jc w:val="both"/>
      <w:outlineLvl w:val="0"/>
    </w:pPr>
    <w:rPr>
      <w:rFonts w:ascii="Arial" w:hAnsi="Arial" w:cs="Arial"/>
      <w:sz w:val="22"/>
      <w:szCs w:val="20"/>
    </w:rPr>
  </w:style>
  <w:style w:type="paragraph" w:customStyle="1" w:styleId="DST">
    <w:name w:val="DST"/>
    <w:basedOn w:val="Normal"/>
    <w:next w:val="PR1"/>
    <w:rsid w:val="001169CD"/>
    <w:pPr>
      <w:numPr>
        <w:ilvl w:val="2"/>
        <w:numId w:val="2"/>
      </w:numPr>
      <w:suppressAutoHyphens/>
      <w:spacing w:before="240"/>
      <w:jc w:val="both"/>
      <w:outlineLvl w:val="0"/>
    </w:pPr>
    <w:rPr>
      <w:rFonts w:ascii="Arial" w:hAnsi="Arial" w:cs="Arial"/>
      <w:sz w:val="22"/>
      <w:szCs w:val="20"/>
    </w:rPr>
  </w:style>
  <w:style w:type="paragraph" w:customStyle="1" w:styleId="ART">
    <w:name w:val="ART"/>
    <w:basedOn w:val="Normal"/>
    <w:next w:val="PR1"/>
    <w:rsid w:val="001169CD"/>
    <w:pPr>
      <w:numPr>
        <w:ilvl w:val="3"/>
        <w:numId w:val="2"/>
      </w:numPr>
      <w:suppressAutoHyphens/>
      <w:spacing w:before="480"/>
      <w:jc w:val="both"/>
      <w:outlineLvl w:val="1"/>
    </w:pPr>
    <w:rPr>
      <w:rFonts w:ascii="Arial" w:hAnsi="Arial" w:cs="Arial"/>
      <w:sz w:val="22"/>
      <w:szCs w:val="20"/>
    </w:rPr>
  </w:style>
  <w:style w:type="paragraph" w:customStyle="1" w:styleId="PR1">
    <w:name w:val="PR1"/>
    <w:basedOn w:val="Normal"/>
    <w:rsid w:val="001169CD"/>
    <w:pPr>
      <w:numPr>
        <w:ilvl w:val="4"/>
        <w:numId w:val="2"/>
      </w:numPr>
      <w:suppressAutoHyphens/>
      <w:spacing w:before="240"/>
      <w:jc w:val="both"/>
      <w:outlineLvl w:val="2"/>
    </w:pPr>
    <w:rPr>
      <w:rFonts w:ascii="Arial" w:hAnsi="Arial" w:cs="Arial"/>
      <w:sz w:val="22"/>
      <w:szCs w:val="20"/>
    </w:rPr>
  </w:style>
  <w:style w:type="paragraph" w:customStyle="1" w:styleId="PR2">
    <w:name w:val="PR2"/>
    <w:basedOn w:val="Normal"/>
    <w:rsid w:val="001169CD"/>
    <w:pPr>
      <w:numPr>
        <w:ilvl w:val="5"/>
        <w:numId w:val="2"/>
      </w:numPr>
      <w:suppressAutoHyphens/>
      <w:jc w:val="both"/>
      <w:outlineLvl w:val="3"/>
    </w:pPr>
    <w:rPr>
      <w:rFonts w:ascii="Arial" w:hAnsi="Arial" w:cs="Arial"/>
      <w:sz w:val="22"/>
      <w:szCs w:val="20"/>
    </w:rPr>
  </w:style>
  <w:style w:type="paragraph" w:customStyle="1" w:styleId="PR3">
    <w:name w:val="PR3"/>
    <w:basedOn w:val="Normal"/>
    <w:rsid w:val="001169CD"/>
    <w:pPr>
      <w:numPr>
        <w:ilvl w:val="6"/>
        <w:numId w:val="2"/>
      </w:numPr>
      <w:suppressAutoHyphens/>
      <w:jc w:val="both"/>
      <w:outlineLvl w:val="4"/>
    </w:pPr>
    <w:rPr>
      <w:rFonts w:ascii="Arial" w:hAnsi="Arial" w:cs="Arial"/>
      <w:sz w:val="22"/>
      <w:szCs w:val="20"/>
    </w:rPr>
  </w:style>
  <w:style w:type="paragraph" w:customStyle="1" w:styleId="PR4">
    <w:name w:val="PR4"/>
    <w:basedOn w:val="Normal"/>
    <w:rsid w:val="001169CD"/>
    <w:pPr>
      <w:numPr>
        <w:ilvl w:val="7"/>
        <w:numId w:val="2"/>
      </w:numPr>
      <w:suppressAutoHyphens/>
      <w:jc w:val="both"/>
      <w:outlineLvl w:val="5"/>
    </w:pPr>
    <w:rPr>
      <w:rFonts w:ascii="Arial" w:hAnsi="Arial" w:cs="Arial"/>
      <w:sz w:val="22"/>
      <w:szCs w:val="20"/>
    </w:rPr>
  </w:style>
  <w:style w:type="paragraph" w:customStyle="1" w:styleId="PR5">
    <w:name w:val="PR5"/>
    <w:basedOn w:val="Normal"/>
    <w:rsid w:val="001169CD"/>
    <w:pPr>
      <w:numPr>
        <w:ilvl w:val="8"/>
        <w:numId w:val="2"/>
      </w:numPr>
      <w:suppressAutoHyphens/>
      <w:jc w:val="both"/>
      <w:outlineLvl w:val="6"/>
    </w:pPr>
    <w:rPr>
      <w:rFonts w:ascii="Arial" w:hAnsi="Arial" w:cs="Arial"/>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3911">
      <w:bodyDiv w:val="1"/>
      <w:marLeft w:val="0"/>
      <w:marRight w:val="0"/>
      <w:marTop w:val="0"/>
      <w:marBottom w:val="0"/>
      <w:divBdr>
        <w:top w:val="none" w:sz="0" w:space="0" w:color="auto"/>
        <w:left w:val="none" w:sz="0" w:space="0" w:color="auto"/>
        <w:bottom w:val="none" w:sz="0" w:space="0" w:color="auto"/>
        <w:right w:val="none" w:sz="0" w:space="0" w:color="auto"/>
      </w:divBdr>
    </w:div>
    <w:div w:id="1086801179">
      <w:bodyDiv w:val="1"/>
      <w:marLeft w:val="0"/>
      <w:marRight w:val="0"/>
      <w:marTop w:val="0"/>
      <w:marBottom w:val="0"/>
      <w:divBdr>
        <w:top w:val="none" w:sz="0" w:space="0" w:color="auto"/>
        <w:left w:val="none" w:sz="0" w:space="0" w:color="auto"/>
        <w:bottom w:val="none" w:sz="0" w:space="0" w:color="auto"/>
        <w:right w:val="none" w:sz="0" w:space="0" w:color="auto"/>
      </w:divBdr>
    </w:div>
    <w:div w:id="1268198397">
      <w:bodyDiv w:val="1"/>
      <w:marLeft w:val="0"/>
      <w:marRight w:val="0"/>
      <w:marTop w:val="0"/>
      <w:marBottom w:val="0"/>
      <w:divBdr>
        <w:top w:val="none" w:sz="0" w:space="0" w:color="auto"/>
        <w:left w:val="none" w:sz="0" w:space="0" w:color="auto"/>
        <w:bottom w:val="none" w:sz="0" w:space="0" w:color="auto"/>
        <w:right w:val="none" w:sz="0" w:space="0" w:color="auto"/>
      </w:divBdr>
    </w:div>
    <w:div w:id="1554152334">
      <w:bodyDiv w:val="1"/>
      <w:marLeft w:val="0"/>
      <w:marRight w:val="0"/>
      <w:marTop w:val="0"/>
      <w:marBottom w:val="0"/>
      <w:divBdr>
        <w:top w:val="none" w:sz="0" w:space="0" w:color="auto"/>
        <w:left w:val="none" w:sz="0" w:space="0" w:color="auto"/>
        <w:bottom w:val="none" w:sz="0" w:space="0" w:color="auto"/>
        <w:right w:val="none" w:sz="0" w:space="0" w:color="auto"/>
      </w:divBdr>
    </w:div>
    <w:div w:id="1781754330">
      <w:bodyDiv w:val="1"/>
      <w:marLeft w:val="0"/>
      <w:marRight w:val="0"/>
      <w:marTop w:val="0"/>
      <w:marBottom w:val="0"/>
      <w:divBdr>
        <w:top w:val="none" w:sz="0" w:space="0" w:color="auto"/>
        <w:left w:val="none" w:sz="0" w:space="0" w:color="auto"/>
        <w:bottom w:val="none" w:sz="0" w:space="0" w:color="auto"/>
        <w:right w:val="none" w:sz="0" w:space="0" w:color="auto"/>
      </w:divBdr>
    </w:div>
    <w:div w:id="1878199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2210</Words>
  <Characters>15251</Characters>
  <Application>Microsoft Office Word</Application>
  <DocSecurity>0</DocSecurity>
  <Lines>586</Lines>
  <Paragraphs>342</Paragraphs>
  <ScaleCrop>false</ScaleCrop>
  <HeadingPairs>
    <vt:vector size="2" baseType="variant">
      <vt:variant>
        <vt:lpstr>Title</vt:lpstr>
      </vt:variant>
      <vt:variant>
        <vt:i4>1</vt:i4>
      </vt:variant>
    </vt:vector>
  </HeadingPairs>
  <TitlesOfParts>
    <vt:vector size="1" baseType="lpstr">
      <vt:lpstr/>
    </vt:vector>
  </TitlesOfParts>
  <Company>G&amp;W Electric</Company>
  <LinksUpToDate>false</LinksUpToDate>
  <CharactersWithSpaces>17119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ztranchida</dc:creator>
  <cp:lastModifiedBy>Trish Barnett</cp:lastModifiedBy>
  <cp:revision>2</cp:revision>
  <dcterms:created xsi:type="dcterms:W3CDTF">2019-03-04T22:19:00Z</dcterms:created>
  <dcterms:modified xsi:type="dcterms:W3CDTF">2019-03-04T22:19:00Z</dcterms:modified>
</cp:coreProperties>
</file>